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27F1A87E"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B934B1">
        <w:rPr>
          <w:rFonts w:ascii="Arial Narrow" w:eastAsia="Arial Narrow" w:hAnsi="Arial Narrow" w:cs="Arial Narrow"/>
          <w:b/>
          <w:i/>
          <w:sz w:val="24"/>
          <w:szCs w:val="24"/>
          <w:u w:val="single"/>
        </w:rPr>
        <w:t>Vice-</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Chairman                       Gavin Byars, Clerk</w:t>
      </w:r>
      <w:r w:rsidRPr="0072389D">
        <w:rPr>
          <w:rFonts w:ascii="Arial Narrow" w:eastAsia="Arial Narrow" w:hAnsi="Arial Narrow" w:cs="Arial Narrow"/>
          <w:b/>
          <w:i/>
          <w:sz w:val="24"/>
          <w:szCs w:val="24"/>
          <w:u w:val="single"/>
        </w:rPr>
        <w:t xml:space="preserve"> </w:t>
      </w:r>
    </w:p>
    <w:p w14:paraId="2DFED4C5" w14:textId="360C28EC" w:rsidR="00C81E4B" w:rsidRPr="003813F4"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D45736" w14:textId="77777777" w:rsidR="00C81E4B" w:rsidRDefault="00C81E4B" w:rsidP="0041029D">
      <w:pPr>
        <w:spacing w:after="0" w:line="240" w:lineRule="auto"/>
        <w:jc w:val="center"/>
        <w:rPr>
          <w:rFonts w:ascii="Arial Narrow" w:eastAsia="Times New Roman" w:hAnsi="Arial Narrow" w:cs="Times New Roman"/>
          <w:b/>
          <w:sz w:val="28"/>
          <w:szCs w:val="28"/>
        </w:rPr>
      </w:pPr>
    </w:p>
    <w:p w14:paraId="7509DCF1" w14:textId="023C4302" w:rsidR="0041029D" w:rsidRPr="002D622D" w:rsidRDefault="00137DF1"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sz w:val="28"/>
          <w:szCs w:val="28"/>
        </w:rPr>
        <w:t>TUESDAY</w:t>
      </w:r>
      <w:r w:rsidR="00D977D5">
        <w:rPr>
          <w:rFonts w:ascii="Arial Narrow" w:eastAsia="Times New Roman" w:hAnsi="Arial Narrow" w:cs="Times New Roman"/>
          <w:b/>
          <w:sz w:val="28"/>
          <w:szCs w:val="28"/>
        </w:rPr>
        <w:t>,</w:t>
      </w:r>
      <w:r w:rsidR="002D622D" w:rsidRPr="00B4286E">
        <w:rPr>
          <w:rFonts w:ascii="Arial Narrow" w:eastAsia="Times New Roman" w:hAnsi="Arial Narrow" w:cs="Times New Roman"/>
          <w:b/>
          <w:sz w:val="28"/>
          <w:szCs w:val="28"/>
        </w:rPr>
        <w:t xml:space="preserve"> </w:t>
      </w:r>
      <w:r>
        <w:rPr>
          <w:rFonts w:ascii="Arial Narrow" w:eastAsia="Times New Roman" w:hAnsi="Arial Narrow" w:cs="Times New Roman"/>
          <w:b/>
          <w:sz w:val="28"/>
          <w:szCs w:val="28"/>
        </w:rPr>
        <w:t>August 29</w:t>
      </w:r>
      <w:r w:rsidR="00803722">
        <w:rPr>
          <w:rFonts w:ascii="Arial Narrow" w:eastAsia="Times New Roman" w:hAnsi="Arial Narrow" w:cs="Times New Roman"/>
          <w:b/>
          <w:sz w:val="28"/>
          <w:szCs w:val="28"/>
        </w:rPr>
        <w:t>,</w:t>
      </w:r>
      <w:r w:rsidR="00A63D1C" w:rsidRPr="00B4286E">
        <w:rPr>
          <w:rFonts w:ascii="Arial Narrow" w:eastAsia="Times New Roman" w:hAnsi="Arial Narrow" w:cs="Times New Roman"/>
          <w:b/>
          <w:sz w:val="28"/>
          <w:szCs w:val="28"/>
        </w:rPr>
        <w:t xml:space="preserve"> </w:t>
      </w:r>
      <w:r w:rsidR="00F64FCE" w:rsidRPr="00B4286E">
        <w:rPr>
          <w:rFonts w:ascii="Arial Narrow" w:eastAsia="Times New Roman" w:hAnsi="Arial Narrow" w:cs="Times New Roman"/>
          <w:b/>
          <w:sz w:val="28"/>
          <w:szCs w:val="28"/>
        </w:rPr>
        <w:t>202</w:t>
      </w:r>
      <w:r w:rsidR="008D4CB8">
        <w:rPr>
          <w:rFonts w:ascii="Arial Narrow" w:eastAsia="Times New Roman" w:hAnsi="Arial Narrow" w:cs="Times New Roman"/>
          <w:b/>
          <w:sz w:val="28"/>
          <w:szCs w:val="28"/>
        </w:rPr>
        <w:t>3</w:t>
      </w:r>
      <w:r w:rsidR="00F64FCE" w:rsidRPr="00B4286E">
        <w:rPr>
          <w:rFonts w:ascii="Arial Narrow" w:eastAsia="Times New Roman" w:hAnsi="Arial Narrow" w:cs="Times New Roman"/>
          <w:b/>
          <w:sz w:val="28"/>
          <w:szCs w:val="28"/>
        </w:rPr>
        <w:t>,</w:t>
      </w:r>
      <w:r w:rsidR="00612A20" w:rsidRPr="00B4286E">
        <w:rPr>
          <w:rFonts w:ascii="Arial Narrow" w:eastAsia="Times New Roman" w:hAnsi="Arial Narrow" w:cs="Times New Roman"/>
          <w:b/>
          <w:sz w:val="28"/>
          <w:szCs w:val="28"/>
        </w:rPr>
        <w:t xml:space="preserve"> at </w:t>
      </w:r>
      <w:r>
        <w:rPr>
          <w:rFonts w:ascii="Arial Narrow" w:eastAsia="Times New Roman" w:hAnsi="Arial Narrow" w:cs="Times New Roman"/>
          <w:b/>
          <w:sz w:val="28"/>
          <w:szCs w:val="28"/>
        </w:rPr>
        <w:t>4:3</w:t>
      </w:r>
      <w:r w:rsidR="005A5BA8" w:rsidRPr="00B4286E">
        <w:rPr>
          <w:rFonts w:ascii="Arial Narrow" w:eastAsia="Times New Roman" w:hAnsi="Arial Narrow" w:cs="Times New Roman"/>
          <w:b/>
          <w:sz w:val="28"/>
          <w:szCs w:val="28"/>
        </w:rPr>
        <w:t>0</w:t>
      </w:r>
      <w:r w:rsidR="006600B2">
        <w:rPr>
          <w:rFonts w:ascii="Arial Narrow" w:eastAsia="Times New Roman" w:hAnsi="Arial Narrow" w:cs="Times New Roman"/>
          <w:b/>
          <w:sz w:val="28"/>
          <w:szCs w:val="28"/>
        </w:rPr>
        <w:t>p</w:t>
      </w:r>
      <w:r w:rsidR="005B6EE9" w:rsidRPr="00B4286E">
        <w:rPr>
          <w:rFonts w:ascii="Arial Narrow" w:eastAsia="Times New Roman" w:hAnsi="Arial Narrow" w:cs="Times New Roman"/>
          <w:b/>
          <w:sz w:val="28"/>
          <w:szCs w:val="28"/>
        </w:rPr>
        <w:t>m</w:t>
      </w:r>
      <w:r w:rsidR="00612A20" w:rsidRPr="00B4286E">
        <w:rPr>
          <w:rFonts w:ascii="Arial Narrow" w:eastAsia="Times New Roman" w:hAnsi="Arial Narrow" w:cs="Times New Roman"/>
          <w:b/>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53264D3" w:rsidR="00AB12F3"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45F37137" w14:textId="25969B1F" w:rsidR="00081A91" w:rsidRDefault="00081A91" w:rsidP="002D622D">
      <w:pPr>
        <w:spacing w:after="0" w:line="240" w:lineRule="auto"/>
        <w:jc w:val="center"/>
        <w:rPr>
          <w:rFonts w:ascii="Arial Narrow" w:eastAsia="Times New Roman" w:hAnsi="Arial Narrow" w:cs="Times New Roman"/>
          <w:b/>
          <w:sz w:val="28"/>
          <w:szCs w:val="28"/>
        </w:rPr>
      </w:pPr>
    </w:p>
    <w:p w14:paraId="26296B1D" w14:textId="2AC0F7A0" w:rsidR="00803722" w:rsidRPr="00803722" w:rsidRDefault="00803722" w:rsidP="00803722">
      <w:pPr>
        <w:ind w:left="900" w:right="720"/>
        <w:jc w:val="both"/>
        <w:rPr>
          <w:rFonts w:ascii="Arial Narrow" w:hAnsi="Arial Narrow" w:cs="Open Sans"/>
          <w:color w:val="4D4D4D"/>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r w:rsidRPr="007E0F23">
        <w:rPr>
          <w:rFonts w:ascii="Arial Narrow" w:hAnsi="Arial Narrow"/>
          <w:sz w:val="24"/>
          <w:szCs w:val="24"/>
        </w:rPr>
        <w:t>Please note that, while an option for remote attendance and/or participation is being provided as a courtesy to the public, the meeting will not be suspended or terminated if technological problems interrupt the virtual broadcast, unless otherwise required by law.  Members of the public with particular interest in any specific item on this agenda should make plans for in-person versus virtual attendance accordingly.</w:t>
      </w:r>
      <w:r>
        <w:rPr>
          <w:rFonts w:ascii="Arial Narrow" w:hAnsi="Arial Narrow"/>
          <w:sz w:val="24"/>
          <w:szCs w:val="24"/>
        </w:rPr>
        <w:t xml:space="preserve">  </w:t>
      </w:r>
      <w:r w:rsidRPr="00AB74DB">
        <w:rPr>
          <w:rFonts w:ascii="Arial Narrow" w:hAnsi="Arial Narrow" w:cs="Open Sans"/>
          <w:b/>
          <w:bCs/>
          <w:color w:val="4D4D4D"/>
        </w:rPr>
        <w:t xml:space="preserve">Dial-in number:  </w:t>
      </w:r>
      <w:r w:rsidRPr="00AB74DB">
        <w:rPr>
          <w:rFonts w:ascii="Arial Narrow" w:hAnsi="Arial Narrow" w:cs="Open Sans"/>
          <w:color w:val="4D4D4D"/>
        </w:rPr>
        <w:t>605-313-4278</w:t>
      </w:r>
      <w:r w:rsidRPr="00AB74DB">
        <w:rPr>
          <w:rStyle w:val="phone-number"/>
          <w:rFonts w:ascii="Arial Narrow" w:hAnsi="Arial Narrow" w:cs="Open Sans"/>
          <w:color w:val="4D4D4D"/>
        </w:rPr>
        <w:t xml:space="preserve">   </w:t>
      </w:r>
      <w:r w:rsidRPr="00AB74DB">
        <w:rPr>
          <w:rStyle w:val="Title1"/>
          <w:rFonts w:ascii="Arial Narrow" w:hAnsi="Arial Narrow" w:cs="Open Sans"/>
          <w:b/>
          <w:bCs/>
          <w:color w:val="4D4D4D"/>
        </w:rPr>
        <w:t>Access code: </w:t>
      </w:r>
      <w:r w:rsidRPr="00AB74DB">
        <w:rPr>
          <w:rStyle w:val="credentials-value"/>
          <w:rFonts w:ascii="Arial Narrow" w:hAnsi="Arial Narrow" w:cs="Open Sans"/>
          <w:color w:val="4D4D4D"/>
        </w:rPr>
        <w:t>5843884 PIN</w:t>
      </w:r>
      <w:r w:rsidRPr="00AB74DB">
        <w:rPr>
          <w:rFonts w:ascii="Arial Narrow" w:hAnsi="Arial Narrow" w:cs="Open Sans"/>
          <w:color w:val="4D4D4D"/>
        </w:rPr>
        <w:t xml:space="preserve"> </w:t>
      </w:r>
      <w:r w:rsidRPr="00AB74DB">
        <w:rPr>
          <w:rStyle w:val="Title1"/>
          <w:rFonts w:ascii="Arial Narrow" w:hAnsi="Arial Narrow" w:cs="Open Sans"/>
          <w:b/>
          <w:bCs/>
          <w:color w:val="4D4D4D"/>
        </w:rPr>
        <w:t>Online meeting ID: </w:t>
      </w:r>
      <w:r w:rsidRPr="00AB74DB">
        <w:rPr>
          <w:rStyle w:val="sr-only"/>
          <w:rFonts w:ascii="Arial Narrow" w:hAnsi="Arial Narrow" w:cs="Open Sans"/>
          <w:b/>
          <w:bCs/>
          <w:color w:val="4D4D4D"/>
          <w:bdr w:val="none" w:sz="0" w:space="0" w:color="auto" w:frame="1"/>
        </w:rPr>
        <w:t xml:space="preserve"> </w:t>
      </w:r>
      <w:r w:rsidRPr="00AB74DB">
        <w:rPr>
          <w:rFonts w:ascii="Arial Narrow" w:hAnsi="Arial Narrow" w:cs="Open Sans"/>
          <w:color w:val="4D4D4D"/>
        </w:rPr>
        <w:t>cwalter17</w:t>
      </w:r>
    </w:p>
    <w:p w14:paraId="3D20C9AA" w14:textId="77777777" w:rsidR="00803722" w:rsidRDefault="00803722" w:rsidP="003155EE">
      <w:pPr>
        <w:pStyle w:val="Heading1"/>
        <w:spacing w:after="0"/>
        <w:ind w:left="360" w:right="-99" w:firstLine="720"/>
        <w:rPr>
          <w:rFonts w:ascii="Arial Narrow" w:eastAsia="Arial Narrow" w:hAnsi="Arial Narrow" w:cs="Arial Narrow"/>
        </w:rPr>
      </w:pPr>
    </w:p>
    <w:p w14:paraId="2B6B9404" w14:textId="2101BBF0" w:rsidR="00573ED8" w:rsidRPr="004110C6" w:rsidRDefault="003155EE" w:rsidP="004110C6">
      <w:pPr>
        <w:pStyle w:val="Heading1"/>
        <w:spacing w:after="0"/>
        <w:ind w:left="360" w:right="-99" w:firstLine="720"/>
        <w:rPr>
          <w:rFonts w:ascii="Arial Narrow" w:eastAsia="Arial Narrow" w:hAnsi="Arial Narrow" w:cs="Arial Narrow"/>
        </w:rPr>
      </w:pPr>
      <w:r w:rsidRPr="00C81E4B">
        <w:rPr>
          <w:rFonts w:ascii="Arial Narrow" w:eastAsia="Arial Narrow" w:hAnsi="Arial Narrow" w:cs="Arial Narrow"/>
        </w:rPr>
        <w:t>PRELIMINARIES</w:t>
      </w:r>
    </w:p>
    <w:p w14:paraId="4B1A1263" w14:textId="77777777" w:rsidR="003155EE" w:rsidRPr="00C81E4B" w:rsidRDefault="003155EE" w:rsidP="003155EE">
      <w:pPr>
        <w:pStyle w:val="ListParagraph"/>
        <w:numPr>
          <w:ilvl w:val="1"/>
          <w:numId w:val="1"/>
        </w:numPr>
        <w:spacing w:after="0"/>
        <w:ind w:left="1890" w:hanging="810"/>
        <w:rPr>
          <w:rFonts w:ascii="Arial Narrow" w:hAnsi="Arial Narrow"/>
          <w:sz w:val="24"/>
          <w:szCs w:val="24"/>
        </w:rPr>
      </w:pPr>
      <w:r w:rsidRPr="00C81E4B">
        <w:rPr>
          <w:rFonts w:ascii="Arial Narrow" w:hAnsi="Arial Narrow"/>
          <w:sz w:val="24"/>
          <w:szCs w:val="24"/>
        </w:rPr>
        <w:t>Roll Call</w:t>
      </w:r>
    </w:p>
    <w:p w14:paraId="338BCA47" w14:textId="549F26BF" w:rsidR="00564391" w:rsidRPr="00564391" w:rsidRDefault="003155EE" w:rsidP="00564391">
      <w:pPr>
        <w:pStyle w:val="ListParagraph"/>
        <w:numPr>
          <w:ilvl w:val="1"/>
          <w:numId w:val="1"/>
        </w:numPr>
        <w:spacing w:after="0"/>
        <w:ind w:left="1890" w:hanging="810"/>
        <w:rPr>
          <w:rFonts w:ascii="Arial Narrow" w:hAnsi="Arial Narrow"/>
          <w:sz w:val="24"/>
          <w:szCs w:val="24"/>
          <w:u w:val="single"/>
        </w:rPr>
      </w:pPr>
      <w:r w:rsidRPr="00C81E4B">
        <w:rPr>
          <w:rFonts w:ascii="Arial Narrow" w:hAnsi="Arial Narrow"/>
          <w:sz w:val="24"/>
          <w:szCs w:val="24"/>
        </w:rPr>
        <w:t>Additions or Deletions not anticipated 48 hour</w:t>
      </w:r>
      <w:r w:rsidR="008D4CB8" w:rsidRPr="00C81E4B">
        <w:rPr>
          <w:rFonts w:ascii="Arial Narrow" w:hAnsi="Arial Narrow"/>
          <w:sz w:val="24"/>
          <w:szCs w:val="24"/>
        </w:rPr>
        <w:t xml:space="preserve">s in </w:t>
      </w:r>
      <w:r w:rsidR="004B2CB1" w:rsidRPr="00C81E4B">
        <w:rPr>
          <w:rFonts w:ascii="Arial Narrow" w:hAnsi="Arial Narrow"/>
          <w:sz w:val="24"/>
          <w:szCs w:val="24"/>
        </w:rPr>
        <w:t>advance.</w:t>
      </w:r>
    </w:p>
    <w:p w14:paraId="03826586" w14:textId="77777777" w:rsidR="0064262D" w:rsidRDefault="0064262D" w:rsidP="004110C6">
      <w:pPr>
        <w:spacing w:after="0"/>
        <w:ind w:left="1080"/>
        <w:rPr>
          <w:rFonts w:ascii="Arial Narrow" w:hAnsi="Arial Narrow"/>
          <w:sz w:val="24"/>
          <w:szCs w:val="24"/>
          <w:u w:val="single"/>
        </w:rPr>
      </w:pPr>
    </w:p>
    <w:p w14:paraId="721B39BD" w14:textId="5CE053DD" w:rsidR="008059BB" w:rsidRPr="008059BB" w:rsidRDefault="003155EE" w:rsidP="008059BB">
      <w:pPr>
        <w:spacing w:after="0"/>
        <w:ind w:left="1080"/>
        <w:rPr>
          <w:rFonts w:ascii="Arial Narrow" w:hAnsi="Arial Narrow"/>
          <w:sz w:val="24"/>
          <w:szCs w:val="24"/>
          <w:u w:val="single"/>
        </w:rPr>
      </w:pPr>
      <w:r w:rsidRPr="00C81E4B">
        <w:rPr>
          <w:rFonts w:ascii="Arial Narrow" w:hAnsi="Arial Narrow"/>
          <w:sz w:val="24"/>
          <w:szCs w:val="24"/>
          <w:u w:val="single"/>
        </w:rPr>
        <w:t>APPOINTMENT/HEARINGS</w:t>
      </w:r>
    </w:p>
    <w:p w14:paraId="07C5EBE5" w14:textId="2B477C33" w:rsidR="00A103B4" w:rsidRPr="00A103B4" w:rsidRDefault="008059BB" w:rsidP="00A17F51">
      <w:pPr>
        <w:pStyle w:val="ListParagraph"/>
        <w:numPr>
          <w:ilvl w:val="1"/>
          <w:numId w:val="1"/>
        </w:numPr>
        <w:spacing w:after="0"/>
        <w:ind w:left="1440"/>
        <w:jc w:val="both"/>
        <w:rPr>
          <w:rFonts w:ascii="Arial Narrow" w:hAnsi="Arial Narrow"/>
          <w:sz w:val="24"/>
          <w:szCs w:val="24"/>
          <w:u w:val="single"/>
        </w:rPr>
      </w:pPr>
      <w:r>
        <w:rPr>
          <w:rFonts w:ascii="Arial Narrow" w:eastAsia="Times New Roman" w:hAnsi="Arial Narrow"/>
          <w:color w:val="000000" w:themeColor="text1"/>
          <w:sz w:val="24"/>
          <w:szCs w:val="24"/>
        </w:rPr>
        <w:t xml:space="preserve">         </w:t>
      </w:r>
      <w:r w:rsidR="00A103B4">
        <w:rPr>
          <w:rFonts w:ascii="Arial Narrow" w:eastAsia="Times New Roman" w:hAnsi="Arial Narrow"/>
          <w:color w:val="000000" w:themeColor="text1"/>
          <w:sz w:val="24"/>
          <w:szCs w:val="24"/>
        </w:rPr>
        <w:t>Re-Appointment of Officers</w:t>
      </w:r>
    </w:p>
    <w:p w14:paraId="3AFB55E1" w14:textId="35604D6F" w:rsidR="0064262D" w:rsidRPr="00137DF1" w:rsidRDefault="00A103B4" w:rsidP="006600B2">
      <w:pPr>
        <w:pStyle w:val="ListParagraph"/>
        <w:numPr>
          <w:ilvl w:val="1"/>
          <w:numId w:val="1"/>
        </w:numPr>
        <w:spacing w:after="0"/>
        <w:ind w:left="1440"/>
        <w:jc w:val="both"/>
        <w:rPr>
          <w:rFonts w:ascii="Arial Narrow" w:hAnsi="Arial Narrow"/>
          <w:sz w:val="24"/>
          <w:szCs w:val="24"/>
          <w:u w:val="single"/>
        </w:rPr>
      </w:pPr>
      <w:r>
        <w:rPr>
          <w:rFonts w:ascii="Arial Narrow" w:eastAsia="Times New Roman" w:hAnsi="Arial Narrow"/>
          <w:color w:val="000000" w:themeColor="text1"/>
          <w:sz w:val="24"/>
          <w:szCs w:val="24"/>
        </w:rPr>
        <w:t xml:space="preserve">         </w:t>
      </w:r>
      <w:r w:rsidR="00137DF1">
        <w:rPr>
          <w:rFonts w:ascii="Arial Narrow" w:eastAsia="Times New Roman" w:hAnsi="Arial Narrow"/>
          <w:color w:val="000000" w:themeColor="text1"/>
          <w:sz w:val="24"/>
          <w:szCs w:val="24"/>
        </w:rPr>
        <w:t>Open Meeting Law Complaint Responses with Town Administrator</w:t>
      </w:r>
    </w:p>
    <w:p w14:paraId="19F364C0" w14:textId="77777777" w:rsidR="00137DF1" w:rsidRDefault="00137DF1" w:rsidP="00137DF1">
      <w:pPr>
        <w:pStyle w:val="ListParagraph"/>
        <w:spacing w:after="0"/>
        <w:ind w:left="1440"/>
        <w:jc w:val="both"/>
        <w:rPr>
          <w:rFonts w:ascii="Arial Narrow" w:eastAsia="Times New Roman" w:hAnsi="Arial Narrow"/>
          <w:color w:val="000000" w:themeColor="text1"/>
          <w:sz w:val="24"/>
          <w:szCs w:val="24"/>
        </w:rPr>
      </w:pPr>
    </w:p>
    <w:p w14:paraId="50FB19DC" w14:textId="5BF29C3A" w:rsidR="00137DF1" w:rsidRPr="00137DF1" w:rsidRDefault="00137DF1" w:rsidP="00137DF1">
      <w:pPr>
        <w:pStyle w:val="ListParagraph"/>
        <w:spacing w:after="0"/>
        <w:ind w:left="900"/>
        <w:jc w:val="both"/>
        <w:rPr>
          <w:rFonts w:ascii="Arial Narrow" w:hAnsi="Arial Narrow"/>
          <w:sz w:val="24"/>
          <w:szCs w:val="24"/>
          <w:u w:val="single"/>
        </w:rPr>
      </w:pPr>
      <w:r>
        <w:rPr>
          <w:rFonts w:ascii="Arial Narrow" w:eastAsia="Times New Roman" w:hAnsi="Arial Narrow"/>
          <w:color w:val="000000" w:themeColor="text1"/>
          <w:sz w:val="24"/>
          <w:szCs w:val="24"/>
        </w:rPr>
        <w:t xml:space="preserve">   </w:t>
      </w:r>
      <w:r w:rsidRPr="00137DF1">
        <w:rPr>
          <w:rFonts w:ascii="Arial Narrow" w:eastAsia="Times New Roman" w:hAnsi="Arial Narrow"/>
          <w:color w:val="000000" w:themeColor="text1"/>
          <w:sz w:val="24"/>
          <w:szCs w:val="24"/>
          <w:u w:val="single"/>
        </w:rPr>
        <w:t xml:space="preserve"> WORK SESSION:</w:t>
      </w:r>
    </w:p>
    <w:p w14:paraId="43ECA1B8" w14:textId="5B99D4A6" w:rsidR="00074733" w:rsidRPr="00A17F51" w:rsidRDefault="003155EE" w:rsidP="00A17F51">
      <w:pPr>
        <w:pStyle w:val="ListParagraph"/>
        <w:numPr>
          <w:ilvl w:val="1"/>
          <w:numId w:val="1"/>
        </w:numPr>
        <w:ind w:left="1890" w:hanging="720"/>
        <w:rPr>
          <w:rFonts w:ascii="Arial Narrow" w:hAnsi="Arial Narrow"/>
          <w:sz w:val="24"/>
          <w:szCs w:val="24"/>
        </w:rPr>
      </w:pPr>
      <w:r w:rsidRPr="004110C6">
        <w:rPr>
          <w:rFonts w:ascii="Arial Narrow" w:hAnsi="Arial Narrow"/>
          <w:sz w:val="24"/>
          <w:szCs w:val="24"/>
        </w:rPr>
        <w:t>Future Agenda Item</w:t>
      </w:r>
      <w:r w:rsidR="00E07940" w:rsidRPr="004110C6">
        <w:rPr>
          <w:rFonts w:ascii="Arial Narrow" w:hAnsi="Arial Narrow"/>
          <w:sz w:val="24"/>
          <w:szCs w:val="24"/>
        </w:rPr>
        <w:t>s</w:t>
      </w:r>
    </w:p>
    <w:p w14:paraId="1CC9BA23" w14:textId="75B1E009" w:rsidR="00937C4E" w:rsidRPr="004110C6" w:rsidRDefault="00937C4E" w:rsidP="00C81E4B">
      <w:pPr>
        <w:pStyle w:val="ListParagraph"/>
        <w:numPr>
          <w:ilvl w:val="2"/>
          <w:numId w:val="1"/>
        </w:numPr>
        <w:ind w:left="2880" w:hanging="1080"/>
        <w:rPr>
          <w:rFonts w:ascii="Arial Narrow" w:hAnsi="Arial Narrow"/>
          <w:sz w:val="24"/>
          <w:szCs w:val="24"/>
        </w:rPr>
      </w:pPr>
      <w:r w:rsidRPr="004110C6">
        <w:rPr>
          <w:rFonts w:ascii="Arial Narrow" w:eastAsia="Times New Roman" w:hAnsi="Arial Narrow"/>
          <w:color w:val="000000" w:themeColor="text1"/>
          <w:sz w:val="24"/>
          <w:szCs w:val="24"/>
        </w:rPr>
        <w:t>Executive Session G.W. Shaw &amp; Son</w:t>
      </w:r>
      <w:r w:rsidR="00081A91" w:rsidRPr="004110C6">
        <w:rPr>
          <w:rFonts w:ascii="Arial Narrow" w:eastAsia="Times New Roman" w:hAnsi="Arial Narrow"/>
          <w:color w:val="000000" w:themeColor="text1"/>
          <w:sz w:val="24"/>
          <w:szCs w:val="24"/>
        </w:rPr>
        <w:t xml:space="preserve"> – November 2023</w:t>
      </w:r>
    </w:p>
    <w:p w14:paraId="5A118B01" w14:textId="10C1C5EB" w:rsidR="00803722" w:rsidRPr="001E0C5B" w:rsidRDefault="00803722" w:rsidP="00C81E4B">
      <w:pPr>
        <w:pStyle w:val="ListParagraph"/>
        <w:numPr>
          <w:ilvl w:val="2"/>
          <w:numId w:val="1"/>
        </w:numPr>
        <w:ind w:left="2880" w:hanging="1080"/>
        <w:rPr>
          <w:rFonts w:ascii="Arial Narrow" w:hAnsi="Arial Narrow"/>
          <w:sz w:val="24"/>
          <w:szCs w:val="24"/>
        </w:rPr>
      </w:pPr>
      <w:r w:rsidRPr="004110C6">
        <w:rPr>
          <w:rFonts w:ascii="Arial Narrow" w:eastAsia="Times New Roman" w:hAnsi="Arial Narrow"/>
          <w:color w:val="000000" w:themeColor="text1"/>
          <w:sz w:val="24"/>
          <w:szCs w:val="24"/>
        </w:rPr>
        <w:t>Tobacco Regulations Update</w:t>
      </w:r>
      <w:r w:rsidR="00E60CC4">
        <w:rPr>
          <w:rFonts w:ascii="Arial Narrow" w:eastAsia="Times New Roman" w:hAnsi="Arial Narrow"/>
          <w:color w:val="000000" w:themeColor="text1"/>
          <w:sz w:val="24"/>
          <w:szCs w:val="24"/>
        </w:rPr>
        <w:t xml:space="preserve">:  </w:t>
      </w:r>
      <w:r w:rsidR="00137DF1">
        <w:rPr>
          <w:rFonts w:ascii="Arial Narrow" w:hAnsi="Arial Narrow"/>
          <w:sz w:val="24"/>
          <w:szCs w:val="24"/>
        </w:rPr>
        <w:t>Late September/early October</w:t>
      </w:r>
    </w:p>
    <w:p w14:paraId="24DFD8FF" w14:textId="09EE07CE" w:rsidR="00C363B5" w:rsidRPr="004110C6" w:rsidRDefault="003155EE" w:rsidP="00DA4578">
      <w:pPr>
        <w:pStyle w:val="ListParagraph"/>
        <w:numPr>
          <w:ilvl w:val="2"/>
          <w:numId w:val="1"/>
        </w:numPr>
        <w:spacing w:after="0"/>
        <w:ind w:left="2520"/>
        <w:rPr>
          <w:rFonts w:ascii="Arial Narrow" w:hAnsi="Arial Narrow"/>
          <w:sz w:val="24"/>
          <w:szCs w:val="24"/>
        </w:rPr>
      </w:pPr>
      <w:r w:rsidRPr="004110C6">
        <w:rPr>
          <w:rFonts w:ascii="Arial Narrow" w:hAnsi="Arial Narrow"/>
          <w:sz w:val="24"/>
          <w:szCs w:val="24"/>
        </w:rPr>
        <w:t xml:space="preserve">       Next Meeting</w:t>
      </w:r>
      <w:r w:rsidR="002356A8" w:rsidRPr="004110C6">
        <w:rPr>
          <w:rFonts w:ascii="Arial Narrow" w:hAnsi="Arial Narrow"/>
          <w:sz w:val="24"/>
          <w:szCs w:val="24"/>
        </w:rPr>
        <w:t>s</w:t>
      </w:r>
      <w:r w:rsidRPr="004110C6">
        <w:rPr>
          <w:rFonts w:ascii="Arial Narrow" w:hAnsi="Arial Narrow"/>
          <w:sz w:val="24"/>
          <w:szCs w:val="24"/>
        </w:rPr>
        <w:t xml:space="preserve">: </w:t>
      </w:r>
      <w:r w:rsidR="00137DF1">
        <w:rPr>
          <w:rFonts w:ascii="Arial Narrow" w:hAnsi="Arial Narrow"/>
          <w:sz w:val="24"/>
          <w:szCs w:val="24"/>
        </w:rPr>
        <w:t>9/6/23 7:00p.m.</w:t>
      </w:r>
    </w:p>
    <w:p w14:paraId="7C7F9BC0" w14:textId="77777777" w:rsidR="00DA4578" w:rsidRDefault="00DA4578" w:rsidP="00DA4578">
      <w:pPr>
        <w:pStyle w:val="ListParagraph"/>
        <w:spacing w:after="0"/>
        <w:ind w:left="2520"/>
        <w:rPr>
          <w:rFonts w:ascii="Arial Narrow" w:hAnsi="Arial Narrow"/>
          <w:sz w:val="24"/>
          <w:szCs w:val="24"/>
        </w:rPr>
      </w:pPr>
    </w:p>
    <w:p w14:paraId="532F7C00" w14:textId="77777777" w:rsidR="006C490E" w:rsidRPr="00DA4578" w:rsidRDefault="006C490E" w:rsidP="00DA4578">
      <w:pPr>
        <w:pStyle w:val="ListParagraph"/>
        <w:spacing w:after="0"/>
        <w:ind w:left="2520"/>
        <w:rPr>
          <w:rFonts w:ascii="Arial Narrow" w:hAnsi="Arial Narrow"/>
          <w:sz w:val="24"/>
          <w:szCs w:val="24"/>
        </w:rPr>
      </w:pPr>
    </w:p>
    <w:p w14:paraId="443EB81F" w14:textId="5DA6A84B" w:rsidR="0003565C" w:rsidRDefault="003155EE" w:rsidP="00FF0304">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p w14:paraId="743CEEB0" w14:textId="77777777" w:rsidR="00664EBD" w:rsidRDefault="00664EBD" w:rsidP="00FF0304">
      <w:pPr>
        <w:spacing w:after="0"/>
        <w:ind w:left="720" w:firstLine="450"/>
        <w:rPr>
          <w:rFonts w:ascii="Arial Narrow" w:hAnsi="Arial Narrow"/>
          <w:sz w:val="24"/>
          <w:szCs w:val="24"/>
          <w:u w:val="single"/>
        </w:rPr>
      </w:pPr>
    </w:p>
    <w:p w14:paraId="1DEB85C4" w14:textId="77777777" w:rsidR="00664EBD" w:rsidRDefault="00664EBD" w:rsidP="00FF0304">
      <w:pPr>
        <w:spacing w:after="0"/>
        <w:ind w:left="720" w:firstLine="450"/>
        <w:rPr>
          <w:rFonts w:ascii="Arial Narrow" w:hAnsi="Arial Narrow"/>
          <w:sz w:val="24"/>
          <w:szCs w:val="24"/>
          <w:u w:val="single"/>
        </w:rPr>
      </w:pPr>
    </w:p>
    <w:p w14:paraId="563FCD74" w14:textId="77777777" w:rsidR="00664EBD" w:rsidRDefault="00664EBD" w:rsidP="00FF0304">
      <w:pPr>
        <w:spacing w:after="0"/>
        <w:ind w:left="720" w:firstLine="450"/>
        <w:rPr>
          <w:rFonts w:ascii="Arial Narrow" w:hAnsi="Arial Narrow"/>
          <w:sz w:val="24"/>
          <w:szCs w:val="24"/>
          <w:u w:val="single"/>
        </w:rPr>
      </w:pPr>
    </w:p>
    <w:p w14:paraId="39D376AA" w14:textId="77777777" w:rsidR="00664EBD" w:rsidRDefault="00664EBD" w:rsidP="00FF0304">
      <w:pPr>
        <w:spacing w:after="0"/>
        <w:ind w:left="720" w:firstLine="450"/>
        <w:rPr>
          <w:rFonts w:ascii="Arial Narrow" w:hAnsi="Arial Narrow"/>
          <w:sz w:val="24"/>
          <w:szCs w:val="24"/>
          <w:u w:val="single"/>
        </w:rPr>
      </w:pPr>
    </w:p>
    <w:p w14:paraId="350F28B5" w14:textId="77777777" w:rsidR="00664EBD" w:rsidRDefault="00664EBD" w:rsidP="00FF0304">
      <w:pPr>
        <w:spacing w:after="0"/>
        <w:ind w:left="720" w:firstLine="450"/>
        <w:rPr>
          <w:rFonts w:ascii="Arial Narrow" w:hAnsi="Arial Narrow"/>
          <w:sz w:val="24"/>
          <w:szCs w:val="24"/>
          <w:u w:val="single"/>
        </w:rPr>
      </w:pPr>
    </w:p>
    <w:p w14:paraId="16DFDA7C" w14:textId="77777777" w:rsidR="00664EBD" w:rsidRDefault="00664EBD" w:rsidP="00FF0304">
      <w:pPr>
        <w:spacing w:after="0"/>
        <w:ind w:left="720" w:firstLine="450"/>
        <w:rPr>
          <w:rFonts w:ascii="Arial Narrow" w:hAnsi="Arial Narrow"/>
          <w:sz w:val="24"/>
          <w:szCs w:val="24"/>
          <w:u w:val="single"/>
        </w:rPr>
      </w:pPr>
    </w:p>
    <w:p w14:paraId="7B173A72" w14:textId="77777777" w:rsidR="00664EBD" w:rsidRDefault="00664EBD" w:rsidP="00FF0304">
      <w:pPr>
        <w:spacing w:after="0"/>
        <w:ind w:left="720" w:firstLine="450"/>
        <w:rPr>
          <w:rFonts w:ascii="Arial Narrow" w:hAnsi="Arial Narrow"/>
          <w:sz w:val="24"/>
          <w:szCs w:val="24"/>
          <w:u w:val="single"/>
        </w:rPr>
      </w:pPr>
    </w:p>
    <w:p w14:paraId="7CE6FE20" w14:textId="77777777" w:rsidR="00664EBD" w:rsidRDefault="00664EBD" w:rsidP="00FF0304">
      <w:pPr>
        <w:spacing w:after="0"/>
        <w:ind w:left="720" w:firstLine="450"/>
        <w:rPr>
          <w:rFonts w:ascii="Arial Narrow" w:hAnsi="Arial Narrow"/>
          <w:sz w:val="24"/>
          <w:szCs w:val="24"/>
          <w:u w:val="single"/>
        </w:rPr>
      </w:pPr>
    </w:p>
    <w:p w14:paraId="2EFF827D" w14:textId="77777777" w:rsidR="00664EBD" w:rsidRDefault="00664EBD" w:rsidP="00C25553">
      <w:pPr>
        <w:spacing w:after="0"/>
        <w:ind w:left="720" w:right="1645" w:firstLine="450"/>
        <w:jc w:val="both"/>
        <w:rPr>
          <w:rFonts w:ascii="Arial Narrow" w:hAnsi="Arial Narrow"/>
          <w:sz w:val="24"/>
          <w:szCs w:val="24"/>
          <w:u w:val="single"/>
        </w:rPr>
      </w:pPr>
    </w:p>
    <w:p w14:paraId="2C2DC878" w14:textId="77777777" w:rsidR="00664EBD" w:rsidRDefault="00664EBD" w:rsidP="00C25553">
      <w:pPr>
        <w:spacing w:after="0"/>
        <w:ind w:left="720" w:right="1645" w:firstLine="450"/>
        <w:jc w:val="both"/>
        <w:rPr>
          <w:rFonts w:ascii="Arial Narrow" w:hAnsi="Arial Narrow"/>
          <w:sz w:val="24"/>
          <w:szCs w:val="24"/>
          <w:u w:val="single"/>
        </w:rPr>
      </w:pPr>
    </w:p>
    <w:p w14:paraId="40CE28ED" w14:textId="3ADCF494" w:rsidR="00664EBD" w:rsidRDefault="00664EBD" w:rsidP="00C25553">
      <w:pPr>
        <w:pStyle w:val="ListParagraph"/>
        <w:numPr>
          <w:ilvl w:val="0"/>
          <w:numId w:val="33"/>
        </w:numPr>
        <w:spacing w:after="0"/>
        <w:ind w:right="1645"/>
        <w:jc w:val="both"/>
        <w:rPr>
          <w:rFonts w:ascii="Arial Narrow" w:hAnsi="Arial Narrow"/>
          <w:sz w:val="24"/>
          <w:szCs w:val="24"/>
        </w:rPr>
      </w:pPr>
      <w:r w:rsidRPr="00664EBD">
        <w:rPr>
          <w:rFonts w:ascii="Arial Narrow" w:hAnsi="Arial Narrow"/>
          <w:sz w:val="24"/>
          <w:szCs w:val="24"/>
        </w:rPr>
        <w:t>4</w:t>
      </w:r>
      <w:r w:rsidR="00594658">
        <w:rPr>
          <w:rFonts w:ascii="Arial Narrow" w:hAnsi="Arial Narrow"/>
          <w:sz w:val="24"/>
          <w:szCs w:val="24"/>
        </w:rPr>
        <w:t>:</w:t>
      </w:r>
      <w:r w:rsidRPr="00664EBD">
        <w:rPr>
          <w:rFonts w:ascii="Arial Narrow" w:hAnsi="Arial Narrow"/>
          <w:sz w:val="24"/>
          <w:szCs w:val="24"/>
        </w:rPr>
        <w:t>30pm call to order w</w:t>
      </w:r>
      <w:r w:rsidR="00AC16FA">
        <w:rPr>
          <w:rFonts w:ascii="Arial Narrow" w:hAnsi="Arial Narrow"/>
          <w:sz w:val="24"/>
          <w:szCs w:val="24"/>
        </w:rPr>
        <w:t xml:space="preserve">ith </w:t>
      </w:r>
      <w:r w:rsidRPr="00664EBD">
        <w:rPr>
          <w:rFonts w:ascii="Arial Narrow" w:hAnsi="Arial Narrow"/>
          <w:sz w:val="24"/>
          <w:szCs w:val="24"/>
        </w:rPr>
        <w:t>Gavin Byars and Chris Nocella present; James Le’Cuyer absent</w:t>
      </w:r>
    </w:p>
    <w:p w14:paraId="1491E9DF" w14:textId="0CC6631B" w:rsidR="00C25553" w:rsidRPr="00664EBD" w:rsidRDefault="00C25553" w:rsidP="00C25553">
      <w:pPr>
        <w:pStyle w:val="ListParagraph"/>
        <w:spacing w:after="0"/>
        <w:ind w:left="1530" w:right="1645"/>
        <w:jc w:val="both"/>
        <w:rPr>
          <w:rFonts w:ascii="Arial Narrow" w:hAnsi="Arial Narrow"/>
          <w:sz w:val="24"/>
          <w:szCs w:val="24"/>
        </w:rPr>
      </w:pPr>
    </w:p>
    <w:p w14:paraId="1FDAB1C1" w14:textId="515F98B1" w:rsidR="00664EBD" w:rsidRDefault="00664EBD" w:rsidP="00C25553">
      <w:pPr>
        <w:pStyle w:val="ListParagraph"/>
        <w:numPr>
          <w:ilvl w:val="0"/>
          <w:numId w:val="33"/>
        </w:numPr>
        <w:spacing w:after="0"/>
        <w:ind w:right="1645"/>
        <w:jc w:val="both"/>
        <w:rPr>
          <w:rFonts w:ascii="Arial Narrow" w:hAnsi="Arial Narrow"/>
          <w:sz w:val="24"/>
          <w:szCs w:val="24"/>
        </w:rPr>
      </w:pPr>
      <w:r w:rsidRPr="00664EBD">
        <w:rPr>
          <w:rFonts w:ascii="Arial Narrow" w:hAnsi="Arial Narrow"/>
          <w:sz w:val="24"/>
          <w:szCs w:val="24"/>
        </w:rPr>
        <w:t>No additions/Deletions</w:t>
      </w:r>
    </w:p>
    <w:p w14:paraId="4BCE98BF" w14:textId="77777777" w:rsidR="00C25553" w:rsidRPr="00C25553" w:rsidRDefault="00C25553" w:rsidP="00C25553">
      <w:pPr>
        <w:spacing w:after="0"/>
        <w:ind w:right="1645"/>
        <w:jc w:val="both"/>
        <w:rPr>
          <w:rFonts w:ascii="Arial Narrow" w:hAnsi="Arial Narrow"/>
          <w:sz w:val="24"/>
          <w:szCs w:val="24"/>
        </w:rPr>
      </w:pPr>
    </w:p>
    <w:p w14:paraId="41AB9749" w14:textId="205996CB" w:rsidR="00664EBD" w:rsidRDefault="00664EBD" w:rsidP="00C25553">
      <w:pPr>
        <w:pStyle w:val="ListParagraph"/>
        <w:numPr>
          <w:ilvl w:val="0"/>
          <w:numId w:val="33"/>
        </w:numPr>
        <w:spacing w:after="0"/>
        <w:ind w:right="1645"/>
        <w:jc w:val="both"/>
        <w:rPr>
          <w:rFonts w:ascii="Arial Narrow" w:hAnsi="Arial Narrow"/>
          <w:sz w:val="24"/>
          <w:szCs w:val="24"/>
        </w:rPr>
      </w:pPr>
      <w:r w:rsidRPr="00AC16FA">
        <w:rPr>
          <w:rFonts w:ascii="Arial Narrow" w:hAnsi="Arial Narrow"/>
          <w:b/>
          <w:bCs/>
          <w:sz w:val="24"/>
          <w:szCs w:val="24"/>
        </w:rPr>
        <w:t>Appointment of Officers:</w:t>
      </w:r>
      <w:r w:rsidRPr="00664EBD">
        <w:rPr>
          <w:rFonts w:ascii="Arial Narrow" w:hAnsi="Arial Narrow"/>
          <w:sz w:val="24"/>
          <w:szCs w:val="24"/>
        </w:rPr>
        <w:t xml:space="preserve">  A MOTION was made by  to have Gavin Byars as Vice- Chairman to the Board.  GB 2</w:t>
      </w:r>
      <w:r w:rsidRPr="00664EBD">
        <w:rPr>
          <w:rFonts w:ascii="Arial Narrow" w:hAnsi="Arial Narrow"/>
          <w:sz w:val="24"/>
          <w:szCs w:val="24"/>
          <w:vertAlign w:val="superscript"/>
        </w:rPr>
        <w:t>nd</w:t>
      </w:r>
      <w:r w:rsidRPr="00664EBD">
        <w:rPr>
          <w:rFonts w:ascii="Arial Narrow" w:hAnsi="Arial Narrow"/>
          <w:sz w:val="24"/>
          <w:szCs w:val="24"/>
        </w:rPr>
        <w:t xml:space="preserve"> Vote 2/0 MOTION passes.  A MOTION was made by Gavin Byars to have Chris Nocella as the Chairman.  Vote 2/0 MOTION passes.  </w:t>
      </w:r>
      <w:r>
        <w:rPr>
          <w:rFonts w:ascii="Arial Narrow" w:hAnsi="Arial Narrow"/>
          <w:sz w:val="24"/>
          <w:szCs w:val="24"/>
        </w:rPr>
        <w:t>Chris Nocella made a MOTION for James Le’Cuyer as Clerk.  Vote 2/0 MOTION passes.  Gavin Byars made a MOTION to accept the new roles for the Board of Health members.  Vote 2/0 MOTION passes.  Chris Nocella makes motion to censor James Le’Cuyer officially for his unacceptable behavior on 8/9/23.</w:t>
      </w:r>
    </w:p>
    <w:p w14:paraId="6E592978" w14:textId="77777777" w:rsidR="00C25553" w:rsidRPr="00C25553" w:rsidRDefault="00C25553" w:rsidP="00C25553">
      <w:pPr>
        <w:spacing w:after="0"/>
        <w:ind w:right="1645"/>
        <w:jc w:val="both"/>
        <w:rPr>
          <w:rFonts w:ascii="Arial Narrow" w:hAnsi="Arial Narrow"/>
          <w:sz w:val="24"/>
          <w:szCs w:val="24"/>
        </w:rPr>
      </w:pPr>
    </w:p>
    <w:p w14:paraId="6B0957D0" w14:textId="77777777" w:rsidR="007A7AEB" w:rsidRDefault="00664EBD" w:rsidP="00C25553">
      <w:pPr>
        <w:pStyle w:val="ListParagraph"/>
        <w:numPr>
          <w:ilvl w:val="0"/>
          <w:numId w:val="33"/>
        </w:numPr>
        <w:spacing w:after="0"/>
        <w:ind w:right="1645"/>
        <w:jc w:val="both"/>
        <w:rPr>
          <w:rFonts w:ascii="Arial Narrow" w:hAnsi="Arial Narrow"/>
          <w:sz w:val="24"/>
          <w:szCs w:val="24"/>
        </w:rPr>
      </w:pPr>
      <w:r w:rsidRPr="00AC16FA">
        <w:rPr>
          <w:rFonts w:ascii="Arial Narrow" w:hAnsi="Arial Narrow"/>
          <w:b/>
          <w:bCs/>
          <w:sz w:val="24"/>
          <w:szCs w:val="24"/>
        </w:rPr>
        <w:t xml:space="preserve">Open Meeting Law Complaint.  </w:t>
      </w:r>
      <w:r>
        <w:rPr>
          <w:rFonts w:ascii="Arial Narrow" w:hAnsi="Arial Narrow"/>
          <w:sz w:val="24"/>
          <w:szCs w:val="24"/>
        </w:rPr>
        <w:t>Eric Slagle the Town Administrator was present for this discussion.</w:t>
      </w:r>
      <w:r w:rsidR="00AC16FA">
        <w:rPr>
          <w:rFonts w:ascii="Arial Narrow" w:hAnsi="Arial Narrow"/>
          <w:sz w:val="24"/>
          <w:szCs w:val="24"/>
        </w:rPr>
        <w:t xml:space="preserve">  Eric stated there were 2 separate violations from the 8/9 BOH Meeting.  Both accusations are very similar.  They engaged in a lengthy conversation regarding these</w:t>
      </w:r>
      <w:r w:rsidR="007A7AEB">
        <w:rPr>
          <w:rFonts w:ascii="Arial Narrow" w:hAnsi="Arial Narrow"/>
          <w:sz w:val="24"/>
          <w:szCs w:val="24"/>
        </w:rPr>
        <w:t>.</w:t>
      </w:r>
    </w:p>
    <w:p w14:paraId="1B523AFB" w14:textId="77777777" w:rsidR="00C25553" w:rsidRPr="00C25553" w:rsidRDefault="00C25553" w:rsidP="00C25553">
      <w:pPr>
        <w:spacing w:after="0"/>
        <w:ind w:right="1645"/>
        <w:jc w:val="both"/>
        <w:rPr>
          <w:rFonts w:ascii="Arial Narrow" w:hAnsi="Arial Narrow"/>
          <w:sz w:val="24"/>
          <w:szCs w:val="24"/>
        </w:rPr>
      </w:pPr>
    </w:p>
    <w:p w14:paraId="061F57C5" w14:textId="3342D0BE" w:rsidR="007A7AEB" w:rsidRPr="007A7AEB" w:rsidRDefault="007A7AEB" w:rsidP="00C25553">
      <w:pPr>
        <w:pStyle w:val="ListParagraph"/>
        <w:numPr>
          <w:ilvl w:val="1"/>
          <w:numId w:val="33"/>
        </w:numPr>
        <w:spacing w:after="0"/>
        <w:ind w:left="2430" w:right="1645" w:hanging="270"/>
        <w:jc w:val="both"/>
        <w:rPr>
          <w:rFonts w:ascii="Arial Narrow" w:hAnsi="Arial Narrow"/>
          <w:sz w:val="24"/>
          <w:szCs w:val="24"/>
        </w:rPr>
      </w:pPr>
      <w:r w:rsidRPr="007A7AEB">
        <w:rPr>
          <w:rFonts w:ascii="CIDFont+F6" w:hAnsi="CIDFont+F6" w:cs="CIDFont+F6"/>
        </w:rPr>
        <w:t>Concern - The Board mee</w:t>
      </w:r>
      <w:r>
        <w:rPr>
          <w:rFonts w:hint="eastAsia"/>
        </w:rPr>
        <w:t>􀆟</w:t>
      </w:r>
      <w:r w:rsidRPr="007A7AEB">
        <w:rPr>
          <w:rFonts w:ascii="CIDFont+F6" w:hAnsi="CIDFont+F6" w:cs="CIDFont+F6"/>
        </w:rPr>
        <w:t>ng started at 9:00 am, but the door to the building was not open un</w:t>
      </w:r>
      <w:r>
        <w:rPr>
          <w:rFonts w:hint="eastAsia"/>
        </w:rPr>
        <w:t>􀆟</w:t>
      </w:r>
      <w:r w:rsidR="002A51FD" w:rsidRPr="007A7AEB">
        <w:rPr>
          <w:rFonts w:ascii="CIDFont+F6" w:hAnsi="CIDFont+F6" w:cs="CIDFont+F6"/>
        </w:rPr>
        <w:t>l.</w:t>
      </w:r>
    </w:p>
    <w:p w14:paraId="7B76E5F2" w14:textId="77777777" w:rsidR="007A7AEB" w:rsidRDefault="007A7AEB" w:rsidP="00C25553">
      <w:pPr>
        <w:autoSpaceDE w:val="0"/>
        <w:autoSpaceDN w:val="0"/>
        <w:adjustRightInd w:val="0"/>
        <w:spacing w:after="0" w:line="240" w:lineRule="auto"/>
        <w:ind w:left="2430" w:right="1645"/>
        <w:jc w:val="both"/>
        <w:rPr>
          <w:rFonts w:ascii="CIDFont+F6" w:hAnsi="CIDFont+F6" w:cs="CIDFont+F6"/>
        </w:rPr>
      </w:pPr>
      <w:r>
        <w:rPr>
          <w:rFonts w:ascii="CIDFont+F6" w:hAnsi="CIDFont+F6" w:cs="CIDFont+F6"/>
        </w:rPr>
        <w:t>9:00 am.</w:t>
      </w:r>
    </w:p>
    <w:p w14:paraId="1B607CC3" w14:textId="12C69F30" w:rsidR="007A7AEB" w:rsidRDefault="007A7AEB" w:rsidP="00C25553">
      <w:pPr>
        <w:autoSpaceDE w:val="0"/>
        <w:autoSpaceDN w:val="0"/>
        <w:adjustRightInd w:val="0"/>
        <w:spacing w:after="0" w:line="240" w:lineRule="auto"/>
        <w:ind w:left="2430" w:right="1645"/>
        <w:jc w:val="both"/>
        <w:rPr>
          <w:rFonts w:ascii="CIDFont+F6" w:hAnsi="CIDFont+F6" w:cs="CIDFont+F6"/>
        </w:rPr>
      </w:pPr>
      <w:r>
        <w:rPr>
          <w:rFonts w:ascii="CIDFont+F6" w:hAnsi="CIDFont+F6" w:cs="CIDFont+F6"/>
        </w:rPr>
        <w:t>Response – The Board will make sure that m</w:t>
      </w:r>
      <w:r w:rsidR="002A51FD">
        <w:rPr>
          <w:rFonts w:ascii="CIDFont+F6" w:hAnsi="CIDFont+F6" w:cs="CIDFont+F6"/>
        </w:rPr>
        <w:t xml:space="preserve">eetings </w:t>
      </w:r>
      <w:r>
        <w:rPr>
          <w:rFonts w:ascii="CIDFont+F6" w:hAnsi="CIDFont+F6" w:cs="CIDFont+F6"/>
        </w:rPr>
        <w:t xml:space="preserve">are no longer scheduled at the same </w:t>
      </w:r>
      <w:r>
        <w:rPr>
          <w:rFonts w:hint="eastAsia"/>
        </w:rPr>
        <w:t>􀆟</w:t>
      </w:r>
      <w:r>
        <w:rPr>
          <w:rFonts w:ascii="CIDFont+F6" w:hAnsi="CIDFont+F6" w:cs="CIDFont+F6"/>
        </w:rPr>
        <w:t>me as</w:t>
      </w:r>
    </w:p>
    <w:p w14:paraId="70685FF2" w14:textId="77777777" w:rsidR="007A7AEB" w:rsidRDefault="007A7AEB" w:rsidP="00C25553">
      <w:pPr>
        <w:autoSpaceDE w:val="0"/>
        <w:autoSpaceDN w:val="0"/>
        <w:adjustRightInd w:val="0"/>
        <w:spacing w:after="0" w:line="240" w:lineRule="auto"/>
        <w:ind w:left="2430" w:right="1645"/>
        <w:jc w:val="both"/>
        <w:rPr>
          <w:rFonts w:ascii="CIDFont+F6" w:hAnsi="CIDFont+F6" w:cs="CIDFont+F6"/>
        </w:rPr>
      </w:pPr>
      <w:r>
        <w:rPr>
          <w:rFonts w:ascii="CIDFont+F6" w:hAnsi="CIDFont+F6" w:cs="CIDFont+F6"/>
        </w:rPr>
        <w:t>the building door opens, and at least 10 minutes a</w:t>
      </w:r>
      <w:r>
        <w:rPr>
          <w:rFonts w:hint="eastAsia"/>
        </w:rPr>
        <w:t>􀅌</w:t>
      </w:r>
      <w:r>
        <w:rPr>
          <w:rFonts w:ascii="CIDFont+F6" w:hAnsi="CIDFont+F6" w:cs="CIDFont+F6"/>
        </w:rPr>
        <w:t>er the door opens.</w:t>
      </w:r>
    </w:p>
    <w:p w14:paraId="68F753C2" w14:textId="3CF35CE8" w:rsidR="007A7AEB" w:rsidRPr="002A51FD" w:rsidRDefault="007A7AEB" w:rsidP="002A51FD">
      <w:pPr>
        <w:pStyle w:val="ListParagraph"/>
        <w:numPr>
          <w:ilvl w:val="1"/>
          <w:numId w:val="33"/>
        </w:numPr>
        <w:autoSpaceDE w:val="0"/>
        <w:autoSpaceDN w:val="0"/>
        <w:adjustRightInd w:val="0"/>
        <w:spacing w:after="0" w:line="240" w:lineRule="auto"/>
        <w:ind w:left="2430" w:right="1645"/>
        <w:jc w:val="both"/>
        <w:rPr>
          <w:rFonts w:ascii="CIDFont+F6" w:hAnsi="CIDFont+F6" w:cs="CIDFont+F6"/>
        </w:rPr>
      </w:pPr>
      <w:r>
        <w:rPr>
          <w:rFonts w:ascii="CIDFont+F6" w:hAnsi="CIDFont+F6" w:cs="CIDFont+F6"/>
        </w:rPr>
        <w:t>C</w:t>
      </w:r>
      <w:r w:rsidRPr="007A7AEB">
        <w:rPr>
          <w:rFonts w:ascii="CIDFont+F6" w:hAnsi="CIDFont+F6" w:cs="CIDFont+F6"/>
        </w:rPr>
        <w:t>oncern - The Board mee</w:t>
      </w:r>
      <w:r>
        <w:rPr>
          <w:rFonts w:hint="eastAsia"/>
        </w:rPr>
        <w:t>􀆟</w:t>
      </w:r>
      <w:r w:rsidRPr="007A7AEB">
        <w:rPr>
          <w:rFonts w:ascii="CIDFont+F6" w:hAnsi="CIDFont+F6" w:cs="CIDFont+F6"/>
        </w:rPr>
        <w:t xml:space="preserve">ng was in a different </w:t>
      </w:r>
      <w:r w:rsidR="002A51FD" w:rsidRPr="007A7AEB">
        <w:rPr>
          <w:rFonts w:ascii="CIDFont+F6" w:hAnsi="CIDFont+F6" w:cs="CIDFont+F6"/>
        </w:rPr>
        <w:t>local</w:t>
      </w:r>
      <w:r>
        <w:rPr>
          <w:rFonts w:hint="eastAsia"/>
        </w:rPr>
        <w:t>􀆟</w:t>
      </w:r>
      <w:r w:rsidRPr="007A7AEB">
        <w:rPr>
          <w:rFonts w:ascii="CIDFont+F6" w:hAnsi="CIDFont+F6" w:cs="CIDFont+F6"/>
        </w:rPr>
        <w:t>on than the one posted on the agenda, which</w:t>
      </w:r>
      <w:r w:rsidR="002A51FD">
        <w:rPr>
          <w:rFonts w:ascii="CIDFont+F6" w:hAnsi="CIDFont+F6" w:cs="CIDFont+F6"/>
        </w:rPr>
        <w:t xml:space="preserve"> </w:t>
      </w:r>
      <w:r w:rsidRPr="002A51FD">
        <w:rPr>
          <w:rFonts w:ascii="CIDFont+F6" w:hAnsi="CIDFont+F6" w:cs="CIDFont+F6"/>
        </w:rPr>
        <w:t>was not posted.</w:t>
      </w:r>
    </w:p>
    <w:p w14:paraId="2370C97A" w14:textId="602FBE04" w:rsidR="007A7AEB" w:rsidRDefault="007A7AEB" w:rsidP="002A51FD">
      <w:pPr>
        <w:autoSpaceDE w:val="0"/>
        <w:autoSpaceDN w:val="0"/>
        <w:adjustRightInd w:val="0"/>
        <w:spacing w:after="0" w:line="240" w:lineRule="auto"/>
        <w:ind w:left="2430" w:right="1645"/>
        <w:jc w:val="both"/>
        <w:rPr>
          <w:rFonts w:ascii="CIDFont+F6" w:hAnsi="CIDFont+F6" w:cs="CIDFont+F6"/>
        </w:rPr>
      </w:pPr>
      <w:r>
        <w:rPr>
          <w:rFonts w:ascii="CIDFont+F6" w:hAnsi="CIDFont+F6" w:cs="CIDFont+F6"/>
        </w:rPr>
        <w:t>Response – The Board had a last-minute change of room for their mee</w:t>
      </w:r>
      <w:r>
        <w:rPr>
          <w:rFonts w:hint="eastAsia"/>
        </w:rPr>
        <w:t>􀆟</w:t>
      </w:r>
      <w:r>
        <w:rPr>
          <w:rFonts w:ascii="CIDFont+F6" w:hAnsi="CIDFont+F6" w:cs="CIDFont+F6"/>
        </w:rPr>
        <w:t>ng, and had the door</w:t>
      </w:r>
      <w:r w:rsidR="002A51FD">
        <w:rPr>
          <w:rFonts w:ascii="CIDFont+F6" w:hAnsi="CIDFont+F6" w:cs="CIDFont+F6"/>
        </w:rPr>
        <w:t xml:space="preserve"> </w:t>
      </w:r>
      <w:r>
        <w:rPr>
          <w:rFonts w:ascii="CIDFont+F6" w:hAnsi="CIDFont+F6" w:cs="CIDFont+F6"/>
        </w:rPr>
        <w:t>posted shortly ther</w:t>
      </w:r>
      <w:r w:rsidR="002A51FD">
        <w:rPr>
          <w:rFonts w:ascii="CIDFont+F6" w:hAnsi="CIDFont+F6" w:cs="CIDFont+F6"/>
        </w:rPr>
        <w:t xml:space="preserve">eafter </w:t>
      </w:r>
      <w:r>
        <w:rPr>
          <w:rFonts w:ascii="CIDFont+F6" w:hAnsi="CIDFont+F6" w:cs="CIDFont+F6"/>
        </w:rPr>
        <w:t>The Board will make sure that any change in the mee</w:t>
      </w:r>
      <w:r>
        <w:rPr>
          <w:rFonts w:hint="eastAsia"/>
        </w:rPr>
        <w:t>􀆟</w:t>
      </w:r>
      <w:r>
        <w:rPr>
          <w:rFonts w:ascii="CIDFont+F6" w:hAnsi="CIDFont+F6" w:cs="CIDFont+F6"/>
        </w:rPr>
        <w:t xml:space="preserve">ng room is </w:t>
      </w:r>
      <w:r w:rsidR="002A51FD">
        <w:rPr>
          <w:rFonts w:ascii="CIDFont+F6" w:hAnsi="CIDFont+F6" w:cs="CIDFont+F6"/>
        </w:rPr>
        <w:t>posted.</w:t>
      </w:r>
    </w:p>
    <w:p w14:paraId="38EE14E1" w14:textId="77777777" w:rsidR="007A7AEB" w:rsidRDefault="007A7AEB" w:rsidP="00C25553">
      <w:pPr>
        <w:autoSpaceDE w:val="0"/>
        <w:autoSpaceDN w:val="0"/>
        <w:adjustRightInd w:val="0"/>
        <w:spacing w:after="0" w:line="240" w:lineRule="auto"/>
        <w:ind w:left="2430" w:right="1645"/>
        <w:jc w:val="both"/>
        <w:rPr>
          <w:rFonts w:ascii="CIDFont+F6" w:hAnsi="CIDFont+F6" w:cs="CIDFont+F6"/>
        </w:rPr>
      </w:pPr>
      <w:r>
        <w:rPr>
          <w:rFonts w:ascii="CIDFont+F6" w:hAnsi="CIDFont+F6" w:cs="CIDFont+F6"/>
        </w:rPr>
        <w:t>prior to the mee</w:t>
      </w:r>
      <w:r>
        <w:rPr>
          <w:rFonts w:hint="eastAsia"/>
        </w:rPr>
        <w:t>􀆟</w:t>
      </w:r>
      <w:r>
        <w:rPr>
          <w:rFonts w:ascii="CIDFont+F6" w:hAnsi="CIDFont+F6" w:cs="CIDFont+F6"/>
        </w:rPr>
        <w:t xml:space="preserve">ng start </w:t>
      </w:r>
      <w:r>
        <w:rPr>
          <w:rFonts w:hint="eastAsia"/>
        </w:rPr>
        <w:t>􀆟</w:t>
      </w:r>
      <w:r>
        <w:rPr>
          <w:rFonts w:ascii="CIDFont+F6" w:hAnsi="CIDFont+F6" w:cs="CIDFont+F6"/>
        </w:rPr>
        <w:t>me.</w:t>
      </w:r>
    </w:p>
    <w:p w14:paraId="4534A3BE" w14:textId="7C9F8417" w:rsidR="007A7AEB" w:rsidRPr="002A51FD" w:rsidRDefault="007A7AEB" w:rsidP="002A51FD">
      <w:pPr>
        <w:pStyle w:val="ListParagraph"/>
        <w:numPr>
          <w:ilvl w:val="1"/>
          <w:numId w:val="33"/>
        </w:numPr>
        <w:autoSpaceDE w:val="0"/>
        <w:autoSpaceDN w:val="0"/>
        <w:adjustRightInd w:val="0"/>
        <w:spacing w:after="0" w:line="240" w:lineRule="auto"/>
        <w:ind w:left="2430" w:right="1645"/>
        <w:jc w:val="both"/>
        <w:rPr>
          <w:rFonts w:ascii="CIDFont+F6" w:hAnsi="CIDFont+F6" w:cs="CIDFont+F6"/>
        </w:rPr>
      </w:pPr>
      <w:r w:rsidRPr="007A7AEB">
        <w:rPr>
          <w:rFonts w:ascii="CIDFont+F6" w:hAnsi="CIDFont+F6" w:cs="CIDFont+F6"/>
        </w:rPr>
        <w:t>Concern – During the mee</w:t>
      </w:r>
      <w:r>
        <w:rPr>
          <w:rFonts w:hint="eastAsia"/>
        </w:rPr>
        <w:t>􀆟</w:t>
      </w:r>
      <w:r w:rsidRPr="007A7AEB">
        <w:rPr>
          <w:rFonts w:ascii="CIDFont+F6" w:hAnsi="CIDFont+F6" w:cs="CIDFont+F6"/>
        </w:rPr>
        <w:t>ng, the Board had distrac</w:t>
      </w:r>
      <w:r w:rsidR="002A51FD">
        <w:t>tin</w:t>
      </w:r>
      <w:r w:rsidRPr="007A7AEB">
        <w:rPr>
          <w:rFonts w:ascii="CIDFont+F6" w:hAnsi="CIDFont+F6" w:cs="CIDFont+F6"/>
        </w:rPr>
        <w:t>g music playing from a phone on the</w:t>
      </w:r>
      <w:r w:rsidR="002A51FD">
        <w:rPr>
          <w:rFonts w:ascii="CIDFont+F6" w:hAnsi="CIDFont+F6" w:cs="CIDFont+F6"/>
        </w:rPr>
        <w:t xml:space="preserve"> </w:t>
      </w:r>
      <w:r w:rsidRPr="002A51FD">
        <w:rPr>
          <w:rFonts w:ascii="CIDFont+F6" w:hAnsi="CIDFont+F6" w:cs="CIDFont+F6"/>
        </w:rPr>
        <w:t>conference table.</w:t>
      </w:r>
    </w:p>
    <w:p w14:paraId="43D32BFF" w14:textId="62E8BF26" w:rsidR="007A7AEB" w:rsidRDefault="007A7AEB" w:rsidP="002A51FD">
      <w:pPr>
        <w:autoSpaceDE w:val="0"/>
        <w:autoSpaceDN w:val="0"/>
        <w:adjustRightInd w:val="0"/>
        <w:spacing w:after="0" w:line="240" w:lineRule="auto"/>
        <w:ind w:left="2430" w:right="1645"/>
        <w:jc w:val="both"/>
        <w:rPr>
          <w:rFonts w:ascii="CIDFont+F6" w:hAnsi="CIDFont+F6" w:cs="CIDFont+F6"/>
        </w:rPr>
      </w:pPr>
      <w:r>
        <w:rPr>
          <w:rFonts w:ascii="CIDFont+F6" w:hAnsi="CIDFont+F6" w:cs="CIDFont+F6"/>
        </w:rPr>
        <w:t>Response – The Town has recently changed its phone service providers, and this was holding music</w:t>
      </w:r>
      <w:r w:rsidR="002A51FD">
        <w:rPr>
          <w:rFonts w:ascii="CIDFont+F6" w:hAnsi="CIDFont+F6" w:cs="CIDFont+F6"/>
        </w:rPr>
        <w:t xml:space="preserve"> </w:t>
      </w:r>
      <w:r>
        <w:rPr>
          <w:rFonts w:ascii="CIDFont+F6" w:hAnsi="CIDFont+F6" w:cs="CIDFont+F6"/>
        </w:rPr>
        <w:t>for the conference call that residents could call in for the mee</w:t>
      </w:r>
      <w:r w:rsidR="002A51FD">
        <w:t>ti</w:t>
      </w:r>
      <w:r>
        <w:rPr>
          <w:rFonts w:ascii="CIDFont+F6" w:hAnsi="CIDFont+F6" w:cs="CIDFont+F6"/>
        </w:rPr>
        <w:t>ng</w:t>
      </w:r>
      <w:r w:rsidR="002A51FD">
        <w:rPr>
          <w:rFonts w:ascii="CIDFont+F6" w:hAnsi="CIDFont+F6" w:cs="CIDFont+F6"/>
        </w:rPr>
        <w:t xml:space="preserve">.  </w:t>
      </w:r>
      <w:r>
        <w:rPr>
          <w:rFonts w:ascii="CIDFont+F6" w:hAnsi="CIDFont+F6" w:cs="CIDFont+F6"/>
        </w:rPr>
        <w:t>The Board will take steps to</w:t>
      </w:r>
      <w:r w:rsidR="002A51FD">
        <w:rPr>
          <w:rFonts w:ascii="CIDFont+F6" w:hAnsi="CIDFont+F6" w:cs="CIDFont+F6"/>
        </w:rPr>
        <w:t xml:space="preserve"> </w:t>
      </w:r>
      <w:r>
        <w:rPr>
          <w:rFonts w:ascii="CIDFont+F6" w:hAnsi="CIDFont+F6" w:cs="CIDFont+F6"/>
        </w:rPr>
        <w:t>make sure that hold music does not play during future mee</w:t>
      </w:r>
      <w:r w:rsidR="002A51FD">
        <w:t>tin</w:t>
      </w:r>
      <w:r>
        <w:rPr>
          <w:rFonts w:ascii="CIDFont+F6" w:hAnsi="CIDFont+F6" w:cs="CIDFont+F6"/>
        </w:rPr>
        <w:t>gs</w:t>
      </w:r>
      <w:r w:rsidR="002A51FD">
        <w:rPr>
          <w:rFonts w:ascii="CIDFont+F6" w:hAnsi="CIDFont+F6" w:cs="CIDFont+F6"/>
        </w:rPr>
        <w:t xml:space="preserve">.  </w:t>
      </w:r>
      <w:r>
        <w:rPr>
          <w:rFonts w:ascii="CIDFont+F6" w:hAnsi="CIDFont+F6" w:cs="CIDFont+F6"/>
        </w:rPr>
        <w:t>The Board will plan to move to</w:t>
      </w:r>
      <w:r w:rsidR="002A51FD">
        <w:rPr>
          <w:rFonts w:ascii="CIDFont+F6" w:hAnsi="CIDFont+F6" w:cs="CIDFont+F6"/>
        </w:rPr>
        <w:t xml:space="preserve"> </w:t>
      </w:r>
      <w:r>
        <w:rPr>
          <w:rFonts w:ascii="CIDFont+F6" w:hAnsi="CIDFont+F6" w:cs="CIDFont+F6"/>
        </w:rPr>
        <w:t>Zoom mee</w:t>
      </w:r>
      <w:r w:rsidR="002A51FD">
        <w:t xml:space="preserve">ting </w:t>
      </w:r>
      <w:r>
        <w:rPr>
          <w:rFonts w:ascii="CIDFont+F6" w:hAnsi="CIDFont+F6" w:cs="CIDFont+F6"/>
        </w:rPr>
        <w:t>once the Town has set up Mee</w:t>
      </w:r>
      <w:r>
        <w:rPr>
          <w:rFonts w:hint="eastAsia"/>
        </w:rPr>
        <w:t>􀆟</w:t>
      </w:r>
      <w:r>
        <w:rPr>
          <w:rFonts w:ascii="CIDFont+F6" w:hAnsi="CIDFont+F6" w:cs="CIDFont+F6"/>
        </w:rPr>
        <w:t>ng Room 2 for Zoom.</w:t>
      </w:r>
    </w:p>
    <w:p w14:paraId="6521AA44" w14:textId="59A1C0CB" w:rsidR="007A7AEB" w:rsidRPr="002A51FD" w:rsidRDefault="007A7AEB" w:rsidP="002A51FD">
      <w:pPr>
        <w:pStyle w:val="ListParagraph"/>
        <w:numPr>
          <w:ilvl w:val="1"/>
          <w:numId w:val="33"/>
        </w:numPr>
        <w:autoSpaceDE w:val="0"/>
        <w:autoSpaceDN w:val="0"/>
        <w:adjustRightInd w:val="0"/>
        <w:spacing w:after="0" w:line="240" w:lineRule="auto"/>
        <w:ind w:left="2430" w:right="1645"/>
        <w:jc w:val="both"/>
        <w:rPr>
          <w:rFonts w:ascii="CIDFont+F6" w:hAnsi="CIDFont+F6" w:cs="CIDFont+F6"/>
        </w:rPr>
      </w:pPr>
      <w:r w:rsidRPr="007A7AEB">
        <w:rPr>
          <w:rFonts w:ascii="CIDFont+F6" w:hAnsi="CIDFont+F6" w:cs="CIDFont+F6"/>
        </w:rPr>
        <w:t>Concern - The Board Chair deviated from the posted agenda to make a personal a</w:t>
      </w:r>
      <w:r>
        <w:rPr>
          <w:rFonts w:hint="eastAsia"/>
        </w:rPr>
        <w:t>􀆩</w:t>
      </w:r>
      <w:r w:rsidRPr="007A7AEB">
        <w:rPr>
          <w:rFonts w:ascii="CIDFont+F6" w:hAnsi="CIDFont+F6" w:cs="CIDFont+F6"/>
        </w:rPr>
        <w:t>ack on an</w:t>
      </w:r>
      <w:r w:rsidR="002A51FD">
        <w:rPr>
          <w:rFonts w:ascii="CIDFont+F6" w:hAnsi="CIDFont+F6" w:cs="CIDFont+F6"/>
        </w:rPr>
        <w:t xml:space="preserve"> </w:t>
      </w:r>
      <w:r w:rsidRPr="002A51FD">
        <w:rPr>
          <w:rFonts w:ascii="CIDFont+F6" w:hAnsi="CIDFont+F6" w:cs="CIDFont+F6"/>
        </w:rPr>
        <w:t xml:space="preserve">individual </w:t>
      </w:r>
      <w:r w:rsidR="002A51FD">
        <w:rPr>
          <w:rFonts w:ascii="CIDFont+F6" w:hAnsi="CIDFont+F6" w:cs="CIDFont+F6"/>
        </w:rPr>
        <w:t>atten</w:t>
      </w:r>
      <w:r w:rsidRPr="002A51FD">
        <w:rPr>
          <w:rFonts w:ascii="CIDFont+F6" w:hAnsi="CIDFont+F6" w:cs="CIDFont+F6"/>
        </w:rPr>
        <w:t>ding the mee</w:t>
      </w:r>
      <w:r>
        <w:rPr>
          <w:rFonts w:hint="eastAsia"/>
        </w:rPr>
        <w:t>􀆟</w:t>
      </w:r>
      <w:r w:rsidRPr="002A51FD">
        <w:rPr>
          <w:rFonts w:ascii="CIDFont+F6" w:hAnsi="CIDFont+F6" w:cs="CIDFont+F6"/>
        </w:rPr>
        <w:t>ng.</w:t>
      </w:r>
    </w:p>
    <w:p w14:paraId="55A4A846" w14:textId="2E5226A9" w:rsidR="007A7AEB" w:rsidRDefault="007A7AEB" w:rsidP="002A51FD">
      <w:pPr>
        <w:autoSpaceDE w:val="0"/>
        <w:autoSpaceDN w:val="0"/>
        <w:adjustRightInd w:val="0"/>
        <w:spacing w:after="0" w:line="240" w:lineRule="auto"/>
        <w:ind w:left="2430" w:right="1645"/>
        <w:jc w:val="both"/>
        <w:rPr>
          <w:rFonts w:ascii="CIDFont+F6" w:hAnsi="CIDFont+F6" w:cs="CIDFont+F6"/>
        </w:rPr>
      </w:pPr>
      <w:r>
        <w:rPr>
          <w:rFonts w:ascii="CIDFont+F6" w:hAnsi="CIDFont+F6" w:cs="CIDFont+F6"/>
        </w:rPr>
        <w:t>Response – The Board acknowledges that the Chair, James Le’Cuyer, deviated inappropriately from</w:t>
      </w:r>
      <w:r w:rsidR="002A51FD">
        <w:rPr>
          <w:rFonts w:ascii="CIDFont+F6" w:hAnsi="CIDFont+F6" w:cs="CIDFont+F6"/>
        </w:rPr>
        <w:t xml:space="preserve"> </w:t>
      </w:r>
      <w:r>
        <w:rPr>
          <w:rFonts w:ascii="CIDFont+F6" w:hAnsi="CIDFont+F6" w:cs="CIDFont+F6"/>
        </w:rPr>
        <w:t>the agenda to make a personal a</w:t>
      </w:r>
      <w:r>
        <w:rPr>
          <w:rFonts w:hint="eastAsia"/>
        </w:rPr>
        <w:t>􀆩</w:t>
      </w:r>
      <w:r>
        <w:rPr>
          <w:rFonts w:ascii="CIDFont+F6" w:hAnsi="CIDFont+F6" w:cs="CIDFont+F6"/>
        </w:rPr>
        <w:t>ack on an individual</w:t>
      </w:r>
      <w:r w:rsidR="002A51FD">
        <w:rPr>
          <w:rFonts w:ascii="CIDFont+F6" w:hAnsi="CIDFont+F6" w:cs="CIDFont+F6"/>
        </w:rPr>
        <w:t xml:space="preserve">.  </w:t>
      </w:r>
      <w:r>
        <w:rPr>
          <w:rFonts w:ascii="CIDFont+F6" w:hAnsi="CIDFont+F6" w:cs="CIDFont+F6"/>
        </w:rPr>
        <w:t>The other members of the Board and the</w:t>
      </w:r>
      <w:r w:rsidR="002A51FD">
        <w:rPr>
          <w:rFonts w:ascii="CIDFont+F6" w:hAnsi="CIDFont+F6" w:cs="CIDFont+F6"/>
        </w:rPr>
        <w:t xml:space="preserve"> </w:t>
      </w:r>
      <w:r>
        <w:rPr>
          <w:rFonts w:ascii="CIDFont+F6" w:hAnsi="CIDFont+F6" w:cs="CIDFont+F6"/>
        </w:rPr>
        <w:t>Board Administrator had no knowledge of Mr. Le’Cuyer’ s planned outburst</w:t>
      </w:r>
      <w:r w:rsidR="002A51FD">
        <w:rPr>
          <w:rFonts w:ascii="CIDFont+F6" w:hAnsi="CIDFont+F6" w:cs="CIDFont+F6"/>
        </w:rPr>
        <w:t xml:space="preserve">.  </w:t>
      </w:r>
      <w:r>
        <w:rPr>
          <w:rFonts w:ascii="CIDFont+F6" w:hAnsi="CIDFont+F6" w:cs="CIDFont+F6"/>
        </w:rPr>
        <w:t>As a response, on</w:t>
      </w:r>
      <w:r w:rsidR="002A51FD">
        <w:rPr>
          <w:rFonts w:ascii="CIDFont+F6" w:hAnsi="CIDFont+F6" w:cs="CIDFont+F6"/>
        </w:rPr>
        <w:t xml:space="preserve"> </w:t>
      </w:r>
      <w:r>
        <w:rPr>
          <w:rFonts w:ascii="CIDFont+F6" w:hAnsi="CIDFont+F6" w:cs="CIDFont+F6"/>
        </w:rPr>
        <w:t>August 29, 20</w:t>
      </w:r>
      <w:r w:rsidR="00D85A36">
        <w:rPr>
          <w:rFonts w:ascii="CIDFont+F6" w:hAnsi="CIDFont+F6" w:cs="CIDFont+F6"/>
        </w:rPr>
        <w:t>2</w:t>
      </w:r>
      <w:r>
        <w:rPr>
          <w:rFonts w:ascii="CIDFont+F6" w:hAnsi="CIDFont+F6" w:cs="CIDFont+F6"/>
        </w:rPr>
        <w:t>3, the Board reorganized the board officers to remove Mr. Le’Cuyer as the Chair,</w:t>
      </w:r>
      <w:r w:rsidR="002A51FD">
        <w:rPr>
          <w:rFonts w:ascii="CIDFont+F6" w:hAnsi="CIDFont+F6" w:cs="CIDFont+F6"/>
        </w:rPr>
        <w:t xml:space="preserve"> </w:t>
      </w:r>
      <w:r>
        <w:rPr>
          <w:rFonts w:ascii="CIDFont+F6" w:hAnsi="CIDFont+F6" w:cs="CIDFont+F6"/>
        </w:rPr>
        <w:t>and formally censured Mr. Le’Cuyer</w:t>
      </w:r>
      <w:r w:rsidR="002A51FD">
        <w:rPr>
          <w:rFonts w:ascii="CIDFont+F6" w:hAnsi="CIDFont+F6" w:cs="CIDFont+F6"/>
        </w:rPr>
        <w:t xml:space="preserve">.  </w:t>
      </w:r>
      <w:r>
        <w:rPr>
          <w:rFonts w:ascii="CIDFont+F6" w:hAnsi="CIDFont+F6" w:cs="CIDFont+F6"/>
        </w:rPr>
        <w:t>The Board will issue a formal apology and post it on the Town</w:t>
      </w:r>
      <w:r w:rsidR="003556E6">
        <w:rPr>
          <w:rFonts w:ascii="CIDFont+F6" w:hAnsi="CIDFont+F6" w:cs="CIDFont+F6"/>
        </w:rPr>
        <w:t xml:space="preserve"> </w:t>
      </w:r>
      <w:r>
        <w:rPr>
          <w:rFonts w:ascii="CIDFont+F6" w:hAnsi="CIDFont+F6" w:cs="CIDFont+F6"/>
        </w:rPr>
        <w:t>website.</w:t>
      </w:r>
    </w:p>
    <w:p w14:paraId="2489CF5A" w14:textId="5BAC037F" w:rsidR="007A7AEB" w:rsidRPr="00C25553" w:rsidRDefault="007A7AEB" w:rsidP="00C25553">
      <w:pPr>
        <w:pStyle w:val="ListParagraph"/>
        <w:numPr>
          <w:ilvl w:val="1"/>
          <w:numId w:val="33"/>
        </w:numPr>
        <w:autoSpaceDE w:val="0"/>
        <w:autoSpaceDN w:val="0"/>
        <w:adjustRightInd w:val="0"/>
        <w:spacing w:after="0" w:line="240" w:lineRule="auto"/>
        <w:ind w:left="2430" w:right="1645"/>
        <w:jc w:val="both"/>
        <w:rPr>
          <w:rFonts w:ascii="CIDFont+F6" w:hAnsi="CIDFont+F6" w:cs="CIDFont+F6"/>
        </w:rPr>
      </w:pPr>
      <w:r w:rsidRPr="007A7AEB">
        <w:rPr>
          <w:rFonts w:ascii="CIDFont+F6" w:hAnsi="CIDFont+F6" w:cs="CIDFont+F6"/>
        </w:rPr>
        <w:t xml:space="preserve"> Concern - The Board Chair, James Le’Cuyer, inappropriately tried to adjourn the me</w:t>
      </w:r>
      <w:r w:rsidR="002A51FD">
        <w:rPr>
          <w:rFonts w:ascii="CIDFont+F6" w:hAnsi="CIDFont+F6" w:cs="CIDFont+F6"/>
        </w:rPr>
        <w:t>eting</w:t>
      </w:r>
      <w:r w:rsidRPr="007A7AEB">
        <w:rPr>
          <w:rFonts w:ascii="CIDFont+F6" w:hAnsi="CIDFont+F6" w:cs="CIDFont+F6"/>
        </w:rPr>
        <w:t xml:space="preserve"> without</w:t>
      </w:r>
      <w:r w:rsidR="00C25553">
        <w:rPr>
          <w:rFonts w:ascii="CIDFont+F6" w:hAnsi="CIDFont+F6" w:cs="CIDFont+F6"/>
        </w:rPr>
        <w:t xml:space="preserve"> </w:t>
      </w:r>
      <w:r w:rsidRPr="00C25553">
        <w:rPr>
          <w:rFonts w:ascii="CIDFont+F6" w:hAnsi="CIDFont+F6" w:cs="CIDFont+F6"/>
        </w:rPr>
        <w:t>a vote.</w:t>
      </w:r>
    </w:p>
    <w:p w14:paraId="2C6B3A0F" w14:textId="3A825B1C" w:rsidR="003556E6" w:rsidRPr="003556E6" w:rsidRDefault="007A7AEB" w:rsidP="003556E6">
      <w:pPr>
        <w:autoSpaceDE w:val="0"/>
        <w:autoSpaceDN w:val="0"/>
        <w:adjustRightInd w:val="0"/>
        <w:spacing w:after="0" w:line="240" w:lineRule="auto"/>
        <w:ind w:left="2430" w:right="1645"/>
        <w:jc w:val="both"/>
        <w:rPr>
          <w:rFonts w:ascii="CIDFont+F6" w:hAnsi="CIDFont+F6" w:cs="CIDFont+F6"/>
        </w:rPr>
      </w:pPr>
      <w:r>
        <w:rPr>
          <w:rFonts w:ascii="CIDFont+F6" w:hAnsi="CIDFont+F6" w:cs="CIDFont+F6"/>
        </w:rPr>
        <w:lastRenderedPageBreak/>
        <w:t>Response – The Board acknowledges that Mr. Le’Cuyer did improperly adjourn the mee</w:t>
      </w:r>
      <w:r>
        <w:rPr>
          <w:rFonts w:hint="eastAsia"/>
        </w:rPr>
        <w:t>􀆟</w:t>
      </w:r>
      <w:r>
        <w:rPr>
          <w:rFonts w:ascii="CIDFont+F6" w:hAnsi="CIDFont+F6" w:cs="CIDFont+F6"/>
        </w:rPr>
        <w:t xml:space="preserve">ng.  The </w:t>
      </w:r>
      <w:r w:rsidRPr="007A7AEB">
        <w:rPr>
          <w:rFonts w:ascii="CIDFont+F6" w:hAnsi="CIDFont+F6" w:cs="CIDFont+F6"/>
        </w:rPr>
        <w:t>remaining members of the Board properly adjourned the mee</w:t>
      </w:r>
      <w:r>
        <w:rPr>
          <w:rFonts w:hint="eastAsia"/>
        </w:rPr>
        <w:t>􀆟</w:t>
      </w:r>
      <w:r w:rsidRPr="007A7AEB">
        <w:rPr>
          <w:rFonts w:ascii="CIDFont+F6" w:hAnsi="CIDFont+F6" w:cs="CIDFont+F6"/>
        </w:rPr>
        <w:t>ng approximately 10 minutes later</w:t>
      </w:r>
      <w:r w:rsidR="003556E6">
        <w:rPr>
          <w:rFonts w:ascii="CIDFont+F6" w:hAnsi="CIDFont+F6" w:cs="CIDFont+F6"/>
        </w:rPr>
        <w:t>.</w:t>
      </w:r>
    </w:p>
    <w:p w14:paraId="49842B9C" w14:textId="77777777" w:rsidR="00C25553" w:rsidRDefault="00C25553" w:rsidP="003556E6">
      <w:pPr>
        <w:autoSpaceDE w:val="0"/>
        <w:autoSpaceDN w:val="0"/>
        <w:adjustRightInd w:val="0"/>
        <w:spacing w:after="0" w:line="240" w:lineRule="auto"/>
        <w:ind w:right="1645"/>
        <w:jc w:val="both"/>
        <w:rPr>
          <w:rFonts w:ascii="CIDFont+F6" w:hAnsi="CIDFont+F6" w:cs="CIDFont+F6"/>
        </w:rPr>
      </w:pPr>
    </w:p>
    <w:p w14:paraId="0E3A7C49" w14:textId="254C1867" w:rsidR="00400DA2" w:rsidRPr="00C25553" w:rsidRDefault="00400DA2" w:rsidP="003556E6">
      <w:pPr>
        <w:pStyle w:val="ListParagraph"/>
        <w:autoSpaceDE w:val="0"/>
        <w:autoSpaceDN w:val="0"/>
        <w:adjustRightInd w:val="0"/>
        <w:spacing w:after="0" w:line="240" w:lineRule="auto"/>
        <w:ind w:left="1710" w:right="1645"/>
        <w:jc w:val="both"/>
        <w:rPr>
          <w:rFonts w:ascii="CIDFont+F6" w:hAnsi="CIDFont+F6" w:cs="CIDFont+F6"/>
        </w:rPr>
      </w:pPr>
      <w:r w:rsidRPr="00C25553">
        <w:rPr>
          <w:rFonts w:ascii="Arial Narrow" w:hAnsi="Arial Narrow"/>
          <w:sz w:val="24"/>
          <w:szCs w:val="24"/>
        </w:rPr>
        <w:t>The Board offered the following statement to be placed on the website:  On August 9</w:t>
      </w:r>
      <w:r w:rsidRPr="00C25553">
        <w:rPr>
          <w:rFonts w:ascii="Arial Narrow" w:hAnsi="Arial Narrow"/>
          <w:sz w:val="24"/>
          <w:szCs w:val="24"/>
          <w:vertAlign w:val="superscript"/>
        </w:rPr>
        <w:t>th</w:t>
      </w:r>
      <w:r w:rsidRPr="00C25553">
        <w:rPr>
          <w:rFonts w:ascii="Arial Narrow" w:hAnsi="Arial Narrow"/>
          <w:sz w:val="24"/>
          <w:szCs w:val="24"/>
        </w:rPr>
        <w:t>, 2023, the Chairman of the Board of Health, James LeCuyer, was observed during a public meeting making a personal verbal attack directed toward a Townsend resident.  His actions have negatively impacted town residents, town employees and representatives of the Board of Health.  The actions of Mr. LeCuyer are regrettable and without question unprofessional.  Mr. LeCuyer’s decision to use a public meeting to address his personal grievances was carried out independently and without the knowledge, consent or support of the Board of Health or any town employee.  The Townsend Board of Health would like to express our sincerest apology</w:t>
      </w:r>
      <w:ins w:id="0" w:author="Eric Slagle" w:date="2023-09-01T11:31:00Z">
        <w:r w:rsidRPr="00C25553">
          <w:rPr>
            <w:rFonts w:ascii="Arial Narrow" w:hAnsi="Arial Narrow"/>
            <w:sz w:val="24"/>
            <w:szCs w:val="24"/>
          </w:rPr>
          <w:t xml:space="preserve"> to Affordable Housing Trust m</w:t>
        </w:r>
      </w:ins>
      <w:ins w:id="1" w:author="Eric Slagle" w:date="2023-09-01T11:32:00Z">
        <w:r w:rsidRPr="00C25553">
          <w:rPr>
            <w:rFonts w:ascii="Arial Narrow" w:hAnsi="Arial Narrow"/>
            <w:sz w:val="24"/>
            <w:szCs w:val="24"/>
          </w:rPr>
          <w:t>embers Veronica Kell and Cynthia Boundy, and</w:t>
        </w:r>
      </w:ins>
      <w:r w:rsidRPr="00C25553">
        <w:rPr>
          <w:rFonts w:ascii="Arial Narrow" w:hAnsi="Arial Narrow"/>
          <w:sz w:val="24"/>
          <w:szCs w:val="24"/>
        </w:rPr>
        <w:t xml:space="preserve"> </w:t>
      </w:r>
      <w:ins w:id="2" w:author="Eric Slagle" w:date="2023-09-01T11:32:00Z">
        <w:r w:rsidRPr="00C25553">
          <w:rPr>
            <w:rFonts w:ascii="Arial Narrow" w:hAnsi="Arial Narrow"/>
            <w:sz w:val="24"/>
            <w:szCs w:val="24"/>
          </w:rPr>
          <w:t xml:space="preserve">the Town as a whole, </w:t>
        </w:r>
      </w:ins>
      <w:r w:rsidRPr="00C25553">
        <w:rPr>
          <w:rFonts w:ascii="Arial Narrow" w:hAnsi="Arial Narrow"/>
          <w:sz w:val="24"/>
          <w:szCs w:val="24"/>
        </w:rPr>
        <w:t xml:space="preserve">for Mr. LeCuyer’s </w:t>
      </w:r>
      <w:ins w:id="3" w:author="Eric Slagle" w:date="2023-09-01T11:32:00Z">
        <w:r w:rsidRPr="00C25553">
          <w:rPr>
            <w:rFonts w:ascii="Arial Narrow" w:hAnsi="Arial Narrow"/>
            <w:sz w:val="24"/>
            <w:szCs w:val="24"/>
          </w:rPr>
          <w:t xml:space="preserve">unacceptable </w:t>
        </w:r>
      </w:ins>
      <w:r w:rsidRPr="00C25553">
        <w:rPr>
          <w:rFonts w:ascii="Arial Narrow" w:hAnsi="Arial Narrow"/>
          <w:sz w:val="24"/>
          <w:szCs w:val="24"/>
        </w:rPr>
        <w:t>actions and have taken steps to address this matter with the appropriate town officials.</w:t>
      </w:r>
    </w:p>
    <w:p w14:paraId="7F952512" w14:textId="2C77AB6B" w:rsidR="00C25553" w:rsidRPr="00C25553" w:rsidRDefault="00C25553" w:rsidP="00C25553">
      <w:pPr>
        <w:pStyle w:val="ListParagraph"/>
        <w:autoSpaceDE w:val="0"/>
        <w:autoSpaceDN w:val="0"/>
        <w:adjustRightInd w:val="0"/>
        <w:spacing w:after="0" w:line="240" w:lineRule="auto"/>
        <w:ind w:left="1710" w:right="1645"/>
        <w:jc w:val="both"/>
        <w:rPr>
          <w:rFonts w:ascii="CIDFont+F6" w:hAnsi="CIDFont+F6" w:cs="CIDFont+F6"/>
          <w:b/>
          <w:bCs/>
        </w:rPr>
      </w:pPr>
      <w:r w:rsidRPr="00C25553">
        <w:rPr>
          <w:rFonts w:ascii="Arial Narrow" w:hAnsi="Arial Narrow"/>
          <w:b/>
          <w:bCs/>
          <w:sz w:val="24"/>
          <w:szCs w:val="24"/>
        </w:rPr>
        <w:t>A MOTION was made by GB and 2</w:t>
      </w:r>
      <w:r w:rsidRPr="00C25553">
        <w:rPr>
          <w:rFonts w:ascii="Arial Narrow" w:hAnsi="Arial Narrow"/>
          <w:b/>
          <w:bCs/>
          <w:sz w:val="24"/>
          <w:szCs w:val="24"/>
          <w:vertAlign w:val="superscript"/>
        </w:rPr>
        <w:t>nd</w:t>
      </w:r>
      <w:r w:rsidRPr="00C25553">
        <w:rPr>
          <w:rFonts w:ascii="Arial Narrow" w:hAnsi="Arial Narrow"/>
          <w:b/>
          <w:bCs/>
          <w:sz w:val="24"/>
          <w:szCs w:val="24"/>
        </w:rPr>
        <w:t xml:space="preserve"> by CN to approve the responses discussed and have Eric send them appropriately.</w:t>
      </w:r>
      <w:r>
        <w:rPr>
          <w:rFonts w:ascii="Arial Narrow" w:hAnsi="Arial Narrow"/>
          <w:b/>
          <w:bCs/>
          <w:sz w:val="24"/>
          <w:szCs w:val="24"/>
        </w:rPr>
        <w:t xml:space="preserve">  Vote 2/0  MOTION passes.</w:t>
      </w:r>
    </w:p>
    <w:p w14:paraId="63C9273C" w14:textId="1C450079" w:rsidR="00400DA2" w:rsidRPr="00C25553" w:rsidRDefault="003556E6" w:rsidP="00C25553">
      <w:pPr>
        <w:spacing w:after="0"/>
        <w:ind w:right="1645"/>
        <w:jc w:val="both"/>
        <w:rPr>
          <w:rFonts w:ascii="Arial Narrow" w:hAnsi="Arial Narrow"/>
          <w:sz w:val="24"/>
          <w:szCs w:val="24"/>
        </w:rPr>
      </w:pPr>
      <w:r>
        <w:rPr>
          <w:rFonts w:ascii="Arial Narrow" w:hAnsi="Arial Narrow"/>
          <w:sz w:val="24"/>
          <w:szCs w:val="24"/>
        </w:rPr>
        <w:t xml:space="preserve">  </w:t>
      </w:r>
    </w:p>
    <w:p w14:paraId="53BCEF3B" w14:textId="5A8A212D" w:rsidR="00AC16FA" w:rsidRDefault="00AC16FA" w:rsidP="00C25553">
      <w:pPr>
        <w:pStyle w:val="ListParagraph"/>
        <w:numPr>
          <w:ilvl w:val="0"/>
          <w:numId w:val="33"/>
        </w:numPr>
        <w:spacing w:after="0"/>
        <w:ind w:right="1645"/>
        <w:jc w:val="both"/>
        <w:rPr>
          <w:rFonts w:ascii="Arial Narrow" w:hAnsi="Arial Narrow"/>
          <w:sz w:val="24"/>
          <w:szCs w:val="24"/>
        </w:rPr>
      </w:pPr>
      <w:r>
        <w:rPr>
          <w:rFonts w:ascii="Arial Narrow" w:hAnsi="Arial Narrow"/>
          <w:sz w:val="24"/>
          <w:szCs w:val="24"/>
        </w:rPr>
        <w:t>Future agenda items were agreed upon.</w:t>
      </w:r>
    </w:p>
    <w:p w14:paraId="1FC38CBA" w14:textId="77777777" w:rsidR="002A51FD" w:rsidRPr="002A51FD" w:rsidRDefault="002A51FD" w:rsidP="002A51FD">
      <w:pPr>
        <w:rPr>
          <w:rFonts w:ascii="Arial Narrow" w:hAnsi="Arial Narrow"/>
          <w:b/>
          <w:bCs/>
          <w:sz w:val="24"/>
          <w:szCs w:val="24"/>
        </w:rPr>
      </w:pPr>
    </w:p>
    <w:p w14:paraId="38774E80" w14:textId="21C3E3B0" w:rsidR="002A51FD" w:rsidRPr="002A51FD" w:rsidRDefault="002A51FD" w:rsidP="00C25553">
      <w:pPr>
        <w:pStyle w:val="ListParagraph"/>
        <w:numPr>
          <w:ilvl w:val="0"/>
          <w:numId w:val="33"/>
        </w:numPr>
        <w:spacing w:after="0"/>
        <w:ind w:right="1645"/>
        <w:jc w:val="both"/>
        <w:rPr>
          <w:rFonts w:ascii="Arial Narrow" w:hAnsi="Arial Narrow"/>
          <w:sz w:val="24"/>
          <w:szCs w:val="24"/>
        </w:rPr>
      </w:pPr>
      <w:r w:rsidRPr="002A51FD">
        <w:rPr>
          <w:rFonts w:ascii="Arial Narrow" w:hAnsi="Arial Narrow"/>
          <w:sz w:val="24"/>
          <w:szCs w:val="24"/>
        </w:rPr>
        <w:t>Chairmen Nocella stated he would be resigning after this meeting.  Gavin doesn’t think he can work with Jim Le’Cuyer after his outburst.  He would rather have Rick Metcalf and Carla Hitzenbuhler run the office until a replacement for Jim can be found.   This is “an if” because at this time no one has heard from Jim and if he intends to resign.  Eric explained that once paperwork is filed with the Town Clerk, they have 30 days to find and appoint a replacement from the Board of Selectmen.</w:t>
      </w:r>
    </w:p>
    <w:p w14:paraId="540B47B6" w14:textId="77777777" w:rsidR="002A51FD" w:rsidRPr="002A51FD" w:rsidRDefault="002A51FD" w:rsidP="002A51FD">
      <w:pPr>
        <w:pStyle w:val="ListParagraph"/>
        <w:rPr>
          <w:rFonts w:ascii="Arial Narrow" w:hAnsi="Arial Narrow"/>
          <w:b/>
          <w:bCs/>
          <w:sz w:val="24"/>
          <w:szCs w:val="24"/>
        </w:rPr>
      </w:pPr>
    </w:p>
    <w:p w14:paraId="2FF687C6" w14:textId="5A0D0909" w:rsidR="002A51FD" w:rsidRPr="00AC16FA" w:rsidRDefault="002A51FD" w:rsidP="00C25553">
      <w:pPr>
        <w:pStyle w:val="ListParagraph"/>
        <w:numPr>
          <w:ilvl w:val="0"/>
          <w:numId w:val="33"/>
        </w:numPr>
        <w:spacing w:after="0"/>
        <w:ind w:right="1645"/>
        <w:jc w:val="both"/>
        <w:rPr>
          <w:rFonts w:ascii="Arial Narrow" w:hAnsi="Arial Narrow"/>
          <w:b/>
          <w:bCs/>
          <w:sz w:val="24"/>
          <w:szCs w:val="24"/>
        </w:rPr>
      </w:pPr>
      <w:r>
        <w:rPr>
          <w:rFonts w:ascii="Arial Narrow" w:hAnsi="Arial Narrow"/>
          <w:b/>
          <w:bCs/>
          <w:sz w:val="24"/>
          <w:szCs w:val="24"/>
        </w:rPr>
        <w:t>A MOTION was made by GB and 2</w:t>
      </w:r>
      <w:r w:rsidRPr="002A51FD">
        <w:rPr>
          <w:rFonts w:ascii="Arial Narrow" w:hAnsi="Arial Narrow"/>
          <w:b/>
          <w:bCs/>
          <w:sz w:val="24"/>
          <w:szCs w:val="24"/>
          <w:vertAlign w:val="superscript"/>
        </w:rPr>
        <w:t>nd</w:t>
      </w:r>
      <w:r>
        <w:rPr>
          <w:rFonts w:ascii="Arial Narrow" w:hAnsi="Arial Narrow"/>
          <w:b/>
          <w:bCs/>
          <w:sz w:val="24"/>
          <w:szCs w:val="24"/>
        </w:rPr>
        <w:t xml:space="preserve"> by CN to adjourn the meeting.  Vote 2/0 MOTION passes.  Meeting adjourned at 5:30 p.m.</w:t>
      </w:r>
    </w:p>
    <w:p w14:paraId="0335FC7B" w14:textId="77777777" w:rsidR="00664EBD" w:rsidRPr="00FF0304" w:rsidRDefault="00664EBD" w:rsidP="00FF0304">
      <w:pPr>
        <w:spacing w:after="0"/>
        <w:ind w:left="720" w:firstLine="450"/>
        <w:rPr>
          <w:rFonts w:ascii="Arial Narrow" w:hAnsi="Arial Narrow"/>
          <w:sz w:val="24"/>
          <w:szCs w:val="24"/>
          <w:u w:val="single"/>
        </w:rPr>
      </w:pPr>
    </w:p>
    <w:sectPr w:rsidR="00664EBD" w:rsidRPr="00FF0304" w:rsidSect="003155EE">
      <w:headerReference w:type="even" r:id="rId9"/>
      <w:headerReference w:type="default" r:id="rId10"/>
      <w:footerReference w:type="even" r:id="rId11"/>
      <w:footerReference w:type="default" r:id="rId12"/>
      <w:headerReference w:type="first" r:id="rId13"/>
      <w:footerReference w:type="first" r:id="rId14"/>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0167" w14:textId="77777777" w:rsidR="00E6563E" w:rsidRDefault="00E6563E" w:rsidP="0041029D">
      <w:pPr>
        <w:spacing w:after="0" w:line="240" w:lineRule="auto"/>
      </w:pPr>
      <w:r>
        <w:separator/>
      </w:r>
    </w:p>
  </w:endnote>
  <w:endnote w:type="continuationSeparator" w:id="0">
    <w:p w14:paraId="590A3EAD" w14:textId="77777777" w:rsidR="00E6563E" w:rsidRDefault="00E6563E"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IDFont+F6">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00A6" w14:textId="77777777" w:rsidR="00E6563E" w:rsidRDefault="00E6563E" w:rsidP="0041029D">
      <w:pPr>
        <w:spacing w:after="0" w:line="240" w:lineRule="auto"/>
      </w:pPr>
      <w:r>
        <w:separator/>
      </w:r>
    </w:p>
  </w:footnote>
  <w:footnote w:type="continuationSeparator" w:id="0">
    <w:p w14:paraId="7B7EB0DD" w14:textId="77777777" w:rsidR="00E6563E" w:rsidRDefault="00E6563E"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95F15C0"/>
    <w:multiLevelType w:val="hybridMultilevel"/>
    <w:tmpl w:val="4E70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6443A42"/>
    <w:multiLevelType w:val="hybridMultilevel"/>
    <w:tmpl w:val="DFB0E07A"/>
    <w:lvl w:ilvl="0" w:tplc="9CB8C5AC">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5"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7"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8"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4FC4A3E"/>
    <w:multiLevelType w:val="hybridMultilevel"/>
    <w:tmpl w:val="05D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25"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F2074"/>
    <w:multiLevelType w:val="hybridMultilevel"/>
    <w:tmpl w:val="81E2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17"/>
  </w:num>
  <w:num w:numId="2" w16cid:durableId="980960288">
    <w:abstractNumId w:val="24"/>
  </w:num>
  <w:num w:numId="3" w16cid:durableId="1351180627">
    <w:abstractNumId w:val="27"/>
  </w:num>
  <w:num w:numId="4" w16cid:durableId="55470150">
    <w:abstractNumId w:val="4"/>
  </w:num>
  <w:num w:numId="5" w16cid:durableId="1633247782">
    <w:abstractNumId w:val="0"/>
  </w:num>
  <w:num w:numId="6" w16cid:durableId="2035108951">
    <w:abstractNumId w:val="21"/>
  </w:num>
  <w:num w:numId="7" w16cid:durableId="2099062075">
    <w:abstractNumId w:val="14"/>
  </w:num>
  <w:num w:numId="8" w16cid:durableId="634604369">
    <w:abstractNumId w:val="13"/>
  </w:num>
  <w:num w:numId="9" w16cid:durableId="1800225714">
    <w:abstractNumId w:val="16"/>
  </w:num>
  <w:num w:numId="10" w16cid:durableId="21152026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18"/>
  </w:num>
  <w:num w:numId="13" w16cid:durableId="1428040801">
    <w:abstractNumId w:val="3"/>
  </w:num>
  <w:num w:numId="14" w16cid:durableId="1800492440">
    <w:abstractNumId w:val="2"/>
  </w:num>
  <w:num w:numId="15" w16cid:durableId="15646089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25"/>
  </w:num>
  <w:num w:numId="17" w16cid:durableId="580259944">
    <w:abstractNumId w:val="8"/>
  </w:num>
  <w:num w:numId="18" w16cid:durableId="10221666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9"/>
  </w:num>
  <w:num w:numId="22" w16cid:durableId="226301513">
    <w:abstractNumId w:val="31"/>
  </w:num>
  <w:num w:numId="23" w16cid:durableId="1990595948">
    <w:abstractNumId w:val="12"/>
  </w:num>
  <w:num w:numId="24" w16cid:durableId="749280257">
    <w:abstractNumId w:val="20"/>
  </w:num>
  <w:num w:numId="25" w16cid:durableId="263146660">
    <w:abstractNumId w:val="28"/>
  </w:num>
  <w:num w:numId="26" w16cid:durableId="1536457898">
    <w:abstractNumId w:val="1"/>
  </w:num>
  <w:num w:numId="27" w16cid:durableId="1443453791">
    <w:abstractNumId w:val="22"/>
  </w:num>
  <w:num w:numId="28" w16cid:durableId="817384662">
    <w:abstractNumId w:val="23"/>
  </w:num>
  <w:num w:numId="29" w16cid:durableId="4423122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156548">
    <w:abstractNumId w:val="19"/>
  </w:num>
  <w:num w:numId="31" w16cid:durableId="1179273026">
    <w:abstractNumId w:val="29"/>
  </w:num>
  <w:num w:numId="32" w16cid:durableId="532886820">
    <w:abstractNumId w:val="5"/>
  </w:num>
  <w:num w:numId="33" w16cid:durableId="1822106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Slagle">
    <w15:presenceInfo w15:providerId="AD" w15:userId="S::ESlagle@townsendma.gov::36562d4c-aa19-48ef-a621-883ccb8d1a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11F7E"/>
    <w:rsid w:val="00013E88"/>
    <w:rsid w:val="0002330E"/>
    <w:rsid w:val="00030028"/>
    <w:rsid w:val="00034996"/>
    <w:rsid w:val="0003565C"/>
    <w:rsid w:val="00035F1E"/>
    <w:rsid w:val="0004330E"/>
    <w:rsid w:val="00046959"/>
    <w:rsid w:val="00050A4B"/>
    <w:rsid w:val="00072580"/>
    <w:rsid w:val="00074733"/>
    <w:rsid w:val="00074E3A"/>
    <w:rsid w:val="00081A91"/>
    <w:rsid w:val="00090023"/>
    <w:rsid w:val="0009515C"/>
    <w:rsid w:val="00096F29"/>
    <w:rsid w:val="000A69A9"/>
    <w:rsid w:val="000A6ED0"/>
    <w:rsid w:val="000C460B"/>
    <w:rsid w:val="000D05B3"/>
    <w:rsid w:val="000D2978"/>
    <w:rsid w:val="000E0EEC"/>
    <w:rsid w:val="000F2A78"/>
    <w:rsid w:val="000F6641"/>
    <w:rsid w:val="00105FDA"/>
    <w:rsid w:val="001064C1"/>
    <w:rsid w:val="00127261"/>
    <w:rsid w:val="001277B6"/>
    <w:rsid w:val="00135153"/>
    <w:rsid w:val="00135E5D"/>
    <w:rsid w:val="00137DF1"/>
    <w:rsid w:val="00137E7D"/>
    <w:rsid w:val="00141098"/>
    <w:rsid w:val="001428CF"/>
    <w:rsid w:val="00144884"/>
    <w:rsid w:val="001465F8"/>
    <w:rsid w:val="00155D2B"/>
    <w:rsid w:val="0016152F"/>
    <w:rsid w:val="0017041A"/>
    <w:rsid w:val="00174BDB"/>
    <w:rsid w:val="0018549B"/>
    <w:rsid w:val="001A05CB"/>
    <w:rsid w:val="001A68D3"/>
    <w:rsid w:val="001B0852"/>
    <w:rsid w:val="001B3D10"/>
    <w:rsid w:val="001C07BA"/>
    <w:rsid w:val="001C1416"/>
    <w:rsid w:val="001C7B1E"/>
    <w:rsid w:val="001D4EE1"/>
    <w:rsid w:val="001E0C5B"/>
    <w:rsid w:val="001E144B"/>
    <w:rsid w:val="001F2933"/>
    <w:rsid w:val="001F3F46"/>
    <w:rsid w:val="002105C3"/>
    <w:rsid w:val="00221E64"/>
    <w:rsid w:val="002323F7"/>
    <w:rsid w:val="002356A8"/>
    <w:rsid w:val="00247970"/>
    <w:rsid w:val="00247C03"/>
    <w:rsid w:val="00253C8F"/>
    <w:rsid w:val="0025567A"/>
    <w:rsid w:val="0026769C"/>
    <w:rsid w:val="002715F0"/>
    <w:rsid w:val="00274EDF"/>
    <w:rsid w:val="00282F35"/>
    <w:rsid w:val="002830CE"/>
    <w:rsid w:val="002869F7"/>
    <w:rsid w:val="00297304"/>
    <w:rsid w:val="002A1C93"/>
    <w:rsid w:val="002A51FD"/>
    <w:rsid w:val="002C18B7"/>
    <w:rsid w:val="002C425C"/>
    <w:rsid w:val="002D1F65"/>
    <w:rsid w:val="002D5AF9"/>
    <w:rsid w:val="002D622D"/>
    <w:rsid w:val="002E3315"/>
    <w:rsid w:val="0031314C"/>
    <w:rsid w:val="003155EE"/>
    <w:rsid w:val="00322B4B"/>
    <w:rsid w:val="0032594E"/>
    <w:rsid w:val="00331D6F"/>
    <w:rsid w:val="00344D57"/>
    <w:rsid w:val="00350702"/>
    <w:rsid w:val="0035190B"/>
    <w:rsid w:val="00353C16"/>
    <w:rsid w:val="00354B9C"/>
    <w:rsid w:val="003556E6"/>
    <w:rsid w:val="00360F09"/>
    <w:rsid w:val="003657FA"/>
    <w:rsid w:val="003660BF"/>
    <w:rsid w:val="00366DDB"/>
    <w:rsid w:val="00370CE2"/>
    <w:rsid w:val="003762D0"/>
    <w:rsid w:val="003813F4"/>
    <w:rsid w:val="00384419"/>
    <w:rsid w:val="003878BF"/>
    <w:rsid w:val="003929A3"/>
    <w:rsid w:val="003A30C3"/>
    <w:rsid w:val="003B019B"/>
    <w:rsid w:val="003B078D"/>
    <w:rsid w:val="003B1BB1"/>
    <w:rsid w:val="003B57AF"/>
    <w:rsid w:val="003B5D49"/>
    <w:rsid w:val="003D070C"/>
    <w:rsid w:val="003E1A6B"/>
    <w:rsid w:val="003E3615"/>
    <w:rsid w:val="003E3661"/>
    <w:rsid w:val="003F0A78"/>
    <w:rsid w:val="003F5123"/>
    <w:rsid w:val="00400DA2"/>
    <w:rsid w:val="00401A8E"/>
    <w:rsid w:val="004020B9"/>
    <w:rsid w:val="0040501E"/>
    <w:rsid w:val="00405CB5"/>
    <w:rsid w:val="0041029D"/>
    <w:rsid w:val="0041105A"/>
    <w:rsid w:val="004110C6"/>
    <w:rsid w:val="0041673B"/>
    <w:rsid w:val="004206F8"/>
    <w:rsid w:val="004212DA"/>
    <w:rsid w:val="0042186C"/>
    <w:rsid w:val="00421F9F"/>
    <w:rsid w:val="00441654"/>
    <w:rsid w:val="00445C86"/>
    <w:rsid w:val="00453C9D"/>
    <w:rsid w:val="00461614"/>
    <w:rsid w:val="004653DB"/>
    <w:rsid w:val="004674BD"/>
    <w:rsid w:val="00483394"/>
    <w:rsid w:val="00483FC0"/>
    <w:rsid w:val="00484F56"/>
    <w:rsid w:val="00490C4B"/>
    <w:rsid w:val="00494853"/>
    <w:rsid w:val="00495FC0"/>
    <w:rsid w:val="004A417C"/>
    <w:rsid w:val="004B2CB1"/>
    <w:rsid w:val="004B4F76"/>
    <w:rsid w:val="004B7689"/>
    <w:rsid w:val="004C17AF"/>
    <w:rsid w:val="004E253B"/>
    <w:rsid w:val="004E6A37"/>
    <w:rsid w:val="004F06BA"/>
    <w:rsid w:val="004F07AC"/>
    <w:rsid w:val="00506ED5"/>
    <w:rsid w:val="00520C16"/>
    <w:rsid w:val="00525C23"/>
    <w:rsid w:val="005320DD"/>
    <w:rsid w:val="00537588"/>
    <w:rsid w:val="005375C1"/>
    <w:rsid w:val="00544C71"/>
    <w:rsid w:val="00550C8E"/>
    <w:rsid w:val="00560B6F"/>
    <w:rsid w:val="0056184F"/>
    <w:rsid w:val="0056330B"/>
    <w:rsid w:val="00564391"/>
    <w:rsid w:val="0056767B"/>
    <w:rsid w:val="0057172D"/>
    <w:rsid w:val="00573ED8"/>
    <w:rsid w:val="00590025"/>
    <w:rsid w:val="00594658"/>
    <w:rsid w:val="00594F94"/>
    <w:rsid w:val="005967C2"/>
    <w:rsid w:val="00596C5C"/>
    <w:rsid w:val="005A5BA8"/>
    <w:rsid w:val="005A641C"/>
    <w:rsid w:val="005B0F20"/>
    <w:rsid w:val="005B20C9"/>
    <w:rsid w:val="005B2E8A"/>
    <w:rsid w:val="005B372A"/>
    <w:rsid w:val="005B4244"/>
    <w:rsid w:val="005B6EE9"/>
    <w:rsid w:val="005B78BF"/>
    <w:rsid w:val="005C0682"/>
    <w:rsid w:val="005D3344"/>
    <w:rsid w:val="005E11C5"/>
    <w:rsid w:val="005E7546"/>
    <w:rsid w:val="00600727"/>
    <w:rsid w:val="00601126"/>
    <w:rsid w:val="00611F8C"/>
    <w:rsid w:val="00612A20"/>
    <w:rsid w:val="00621F83"/>
    <w:rsid w:val="00624620"/>
    <w:rsid w:val="006249C5"/>
    <w:rsid w:val="00633CD7"/>
    <w:rsid w:val="0063555D"/>
    <w:rsid w:val="0064262D"/>
    <w:rsid w:val="006439A4"/>
    <w:rsid w:val="006468F0"/>
    <w:rsid w:val="006600B2"/>
    <w:rsid w:val="00662078"/>
    <w:rsid w:val="00664EBD"/>
    <w:rsid w:val="0066550E"/>
    <w:rsid w:val="006746C9"/>
    <w:rsid w:val="006815D3"/>
    <w:rsid w:val="00682AC1"/>
    <w:rsid w:val="00687795"/>
    <w:rsid w:val="00693D0D"/>
    <w:rsid w:val="006A169E"/>
    <w:rsid w:val="006C0704"/>
    <w:rsid w:val="006C0D44"/>
    <w:rsid w:val="006C490E"/>
    <w:rsid w:val="006C5947"/>
    <w:rsid w:val="006D0F3E"/>
    <w:rsid w:val="006D3BA7"/>
    <w:rsid w:val="00700C19"/>
    <w:rsid w:val="007120EA"/>
    <w:rsid w:val="00716265"/>
    <w:rsid w:val="0071706D"/>
    <w:rsid w:val="00720A90"/>
    <w:rsid w:val="007225B3"/>
    <w:rsid w:val="0072389D"/>
    <w:rsid w:val="007311E2"/>
    <w:rsid w:val="00734B61"/>
    <w:rsid w:val="00736EE9"/>
    <w:rsid w:val="00752114"/>
    <w:rsid w:val="00754309"/>
    <w:rsid w:val="00760A9E"/>
    <w:rsid w:val="007723DA"/>
    <w:rsid w:val="00772A19"/>
    <w:rsid w:val="00777BA7"/>
    <w:rsid w:val="00790380"/>
    <w:rsid w:val="00791E92"/>
    <w:rsid w:val="00792F2D"/>
    <w:rsid w:val="00794604"/>
    <w:rsid w:val="007A4DD0"/>
    <w:rsid w:val="007A63BD"/>
    <w:rsid w:val="007A7AEB"/>
    <w:rsid w:val="007B1422"/>
    <w:rsid w:val="007B427E"/>
    <w:rsid w:val="007B56BF"/>
    <w:rsid w:val="007B7909"/>
    <w:rsid w:val="007B7C80"/>
    <w:rsid w:val="007C424B"/>
    <w:rsid w:val="007D0312"/>
    <w:rsid w:val="007D2718"/>
    <w:rsid w:val="007D4204"/>
    <w:rsid w:val="007D6D00"/>
    <w:rsid w:val="007E78B5"/>
    <w:rsid w:val="00803722"/>
    <w:rsid w:val="008059BB"/>
    <w:rsid w:val="00811CFA"/>
    <w:rsid w:val="00817632"/>
    <w:rsid w:val="00820A2A"/>
    <w:rsid w:val="0083348C"/>
    <w:rsid w:val="00837037"/>
    <w:rsid w:val="008376D5"/>
    <w:rsid w:val="0084204B"/>
    <w:rsid w:val="00846494"/>
    <w:rsid w:val="00854B21"/>
    <w:rsid w:val="00864187"/>
    <w:rsid w:val="00870949"/>
    <w:rsid w:val="008727D2"/>
    <w:rsid w:val="008818D1"/>
    <w:rsid w:val="00892C19"/>
    <w:rsid w:val="008B5729"/>
    <w:rsid w:val="008C58F4"/>
    <w:rsid w:val="008C694A"/>
    <w:rsid w:val="008D243C"/>
    <w:rsid w:val="008D38E3"/>
    <w:rsid w:val="008D4CB8"/>
    <w:rsid w:val="008D52E2"/>
    <w:rsid w:val="008E7973"/>
    <w:rsid w:val="009009D5"/>
    <w:rsid w:val="00902182"/>
    <w:rsid w:val="009027C8"/>
    <w:rsid w:val="0090524D"/>
    <w:rsid w:val="00912818"/>
    <w:rsid w:val="0091456F"/>
    <w:rsid w:val="00920505"/>
    <w:rsid w:val="009306D1"/>
    <w:rsid w:val="009326DB"/>
    <w:rsid w:val="00936CB9"/>
    <w:rsid w:val="00937C4E"/>
    <w:rsid w:val="0094525D"/>
    <w:rsid w:val="009458D0"/>
    <w:rsid w:val="00955D15"/>
    <w:rsid w:val="00956DA0"/>
    <w:rsid w:val="00961E26"/>
    <w:rsid w:val="00962AF5"/>
    <w:rsid w:val="00965D94"/>
    <w:rsid w:val="00966305"/>
    <w:rsid w:val="0097302F"/>
    <w:rsid w:val="00974B1F"/>
    <w:rsid w:val="00984796"/>
    <w:rsid w:val="009901AE"/>
    <w:rsid w:val="009A0590"/>
    <w:rsid w:val="009A4E1C"/>
    <w:rsid w:val="009A79C1"/>
    <w:rsid w:val="009B267E"/>
    <w:rsid w:val="009B480D"/>
    <w:rsid w:val="009B7C73"/>
    <w:rsid w:val="009C2A89"/>
    <w:rsid w:val="009C746F"/>
    <w:rsid w:val="009D005E"/>
    <w:rsid w:val="009D1A34"/>
    <w:rsid w:val="009E7E5F"/>
    <w:rsid w:val="009F6E01"/>
    <w:rsid w:val="00A021D9"/>
    <w:rsid w:val="00A04B65"/>
    <w:rsid w:val="00A0516C"/>
    <w:rsid w:val="00A103B4"/>
    <w:rsid w:val="00A1500D"/>
    <w:rsid w:val="00A17F51"/>
    <w:rsid w:val="00A2130A"/>
    <w:rsid w:val="00A2574E"/>
    <w:rsid w:val="00A30C28"/>
    <w:rsid w:val="00A30D6E"/>
    <w:rsid w:val="00A312F9"/>
    <w:rsid w:val="00A37C9E"/>
    <w:rsid w:val="00A424B1"/>
    <w:rsid w:val="00A4257F"/>
    <w:rsid w:val="00A46823"/>
    <w:rsid w:val="00A63D1C"/>
    <w:rsid w:val="00A6647F"/>
    <w:rsid w:val="00A81139"/>
    <w:rsid w:val="00A941F2"/>
    <w:rsid w:val="00A96306"/>
    <w:rsid w:val="00AA5373"/>
    <w:rsid w:val="00AB12F3"/>
    <w:rsid w:val="00AB2DD7"/>
    <w:rsid w:val="00AB3E1A"/>
    <w:rsid w:val="00AC00FB"/>
    <w:rsid w:val="00AC16FA"/>
    <w:rsid w:val="00AC2B83"/>
    <w:rsid w:val="00AC2E41"/>
    <w:rsid w:val="00AD1254"/>
    <w:rsid w:val="00AD4758"/>
    <w:rsid w:val="00AD735E"/>
    <w:rsid w:val="00AE0867"/>
    <w:rsid w:val="00AE3337"/>
    <w:rsid w:val="00AE3A54"/>
    <w:rsid w:val="00AE429C"/>
    <w:rsid w:val="00AE49C7"/>
    <w:rsid w:val="00AE753B"/>
    <w:rsid w:val="00AF20B7"/>
    <w:rsid w:val="00AF230B"/>
    <w:rsid w:val="00AF5BE4"/>
    <w:rsid w:val="00B168D1"/>
    <w:rsid w:val="00B2134A"/>
    <w:rsid w:val="00B239EE"/>
    <w:rsid w:val="00B266ED"/>
    <w:rsid w:val="00B30EAC"/>
    <w:rsid w:val="00B30F25"/>
    <w:rsid w:val="00B37791"/>
    <w:rsid w:val="00B4286E"/>
    <w:rsid w:val="00B44C28"/>
    <w:rsid w:val="00B46FA2"/>
    <w:rsid w:val="00B575B4"/>
    <w:rsid w:val="00B613EB"/>
    <w:rsid w:val="00B64D34"/>
    <w:rsid w:val="00B66E01"/>
    <w:rsid w:val="00B8014A"/>
    <w:rsid w:val="00B82624"/>
    <w:rsid w:val="00B861A8"/>
    <w:rsid w:val="00B927A1"/>
    <w:rsid w:val="00B932B2"/>
    <w:rsid w:val="00B9330D"/>
    <w:rsid w:val="00B934B1"/>
    <w:rsid w:val="00B93D34"/>
    <w:rsid w:val="00B95277"/>
    <w:rsid w:val="00BA3825"/>
    <w:rsid w:val="00BA5582"/>
    <w:rsid w:val="00BA5A63"/>
    <w:rsid w:val="00BB4266"/>
    <w:rsid w:val="00BC73B4"/>
    <w:rsid w:val="00BE25C8"/>
    <w:rsid w:val="00BF536C"/>
    <w:rsid w:val="00C17339"/>
    <w:rsid w:val="00C179E2"/>
    <w:rsid w:val="00C25553"/>
    <w:rsid w:val="00C33055"/>
    <w:rsid w:val="00C3367D"/>
    <w:rsid w:val="00C363B5"/>
    <w:rsid w:val="00C364EA"/>
    <w:rsid w:val="00C56620"/>
    <w:rsid w:val="00C6455D"/>
    <w:rsid w:val="00C6767B"/>
    <w:rsid w:val="00C70D8E"/>
    <w:rsid w:val="00C81E4B"/>
    <w:rsid w:val="00C8427E"/>
    <w:rsid w:val="00C85ED0"/>
    <w:rsid w:val="00C90765"/>
    <w:rsid w:val="00CA1B0B"/>
    <w:rsid w:val="00CB64AB"/>
    <w:rsid w:val="00CC04F5"/>
    <w:rsid w:val="00CC6A61"/>
    <w:rsid w:val="00CD096F"/>
    <w:rsid w:val="00CD10D3"/>
    <w:rsid w:val="00CD7588"/>
    <w:rsid w:val="00CD7817"/>
    <w:rsid w:val="00CE17EA"/>
    <w:rsid w:val="00D04558"/>
    <w:rsid w:val="00D1291D"/>
    <w:rsid w:val="00D16AFC"/>
    <w:rsid w:val="00D2538F"/>
    <w:rsid w:val="00D25616"/>
    <w:rsid w:val="00D32609"/>
    <w:rsid w:val="00D63520"/>
    <w:rsid w:val="00D72B3A"/>
    <w:rsid w:val="00D76C52"/>
    <w:rsid w:val="00D770AF"/>
    <w:rsid w:val="00D800A6"/>
    <w:rsid w:val="00D849FB"/>
    <w:rsid w:val="00D85A36"/>
    <w:rsid w:val="00D87F51"/>
    <w:rsid w:val="00D977D5"/>
    <w:rsid w:val="00DA3081"/>
    <w:rsid w:val="00DA4578"/>
    <w:rsid w:val="00DA5A0A"/>
    <w:rsid w:val="00DC60D1"/>
    <w:rsid w:val="00DD0DC7"/>
    <w:rsid w:val="00DD6EA7"/>
    <w:rsid w:val="00DE0797"/>
    <w:rsid w:val="00DF45BA"/>
    <w:rsid w:val="00E0272F"/>
    <w:rsid w:val="00E07940"/>
    <w:rsid w:val="00E17E80"/>
    <w:rsid w:val="00E345C2"/>
    <w:rsid w:val="00E420B5"/>
    <w:rsid w:val="00E53CF2"/>
    <w:rsid w:val="00E60CC4"/>
    <w:rsid w:val="00E61A4D"/>
    <w:rsid w:val="00E64B9B"/>
    <w:rsid w:val="00E6563E"/>
    <w:rsid w:val="00E7155C"/>
    <w:rsid w:val="00E717FA"/>
    <w:rsid w:val="00E73F81"/>
    <w:rsid w:val="00E74893"/>
    <w:rsid w:val="00E74E1C"/>
    <w:rsid w:val="00E841F7"/>
    <w:rsid w:val="00E86651"/>
    <w:rsid w:val="00E87A3A"/>
    <w:rsid w:val="00E91F51"/>
    <w:rsid w:val="00E958C2"/>
    <w:rsid w:val="00EA2797"/>
    <w:rsid w:val="00EB02CE"/>
    <w:rsid w:val="00EB347C"/>
    <w:rsid w:val="00EB50B3"/>
    <w:rsid w:val="00EB5F39"/>
    <w:rsid w:val="00EC1E1A"/>
    <w:rsid w:val="00EC6E92"/>
    <w:rsid w:val="00EC7A94"/>
    <w:rsid w:val="00EF2FC4"/>
    <w:rsid w:val="00EF4B78"/>
    <w:rsid w:val="00F06C46"/>
    <w:rsid w:val="00F15102"/>
    <w:rsid w:val="00F430F5"/>
    <w:rsid w:val="00F50DD2"/>
    <w:rsid w:val="00F51219"/>
    <w:rsid w:val="00F51F29"/>
    <w:rsid w:val="00F55139"/>
    <w:rsid w:val="00F56982"/>
    <w:rsid w:val="00F57096"/>
    <w:rsid w:val="00F5716D"/>
    <w:rsid w:val="00F62FC7"/>
    <w:rsid w:val="00F64FCE"/>
    <w:rsid w:val="00F94FEF"/>
    <w:rsid w:val="00FA78FC"/>
    <w:rsid w:val="00FB4D66"/>
    <w:rsid w:val="00FC3B73"/>
    <w:rsid w:val="00FD08F4"/>
    <w:rsid w:val="00FF0304"/>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337267695">
      <w:bodyDiv w:val="1"/>
      <w:marLeft w:val="0"/>
      <w:marRight w:val="0"/>
      <w:marTop w:val="0"/>
      <w:marBottom w:val="0"/>
      <w:divBdr>
        <w:top w:val="none" w:sz="0" w:space="0" w:color="auto"/>
        <w:left w:val="none" w:sz="0" w:space="0" w:color="auto"/>
        <w:bottom w:val="none" w:sz="0" w:space="0" w:color="auto"/>
        <w:right w:val="none" w:sz="0" w:space="0" w:color="auto"/>
      </w:divBdr>
    </w:div>
    <w:div w:id="1469125152">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899899969">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1965622243">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4</cp:revision>
  <cp:lastPrinted>2023-10-30T17:37:00Z</cp:lastPrinted>
  <dcterms:created xsi:type="dcterms:W3CDTF">2023-10-30T14:41:00Z</dcterms:created>
  <dcterms:modified xsi:type="dcterms:W3CDTF">2023-11-28T14:55:00Z</dcterms:modified>
</cp:coreProperties>
</file>