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71E" w:rsidRDefault="0031771E" w:rsidP="005B5F7E">
      <w:pPr>
        <w:pStyle w:val="gmail-p3"/>
        <w:spacing w:before="0" w:beforeAutospacing="0" w:after="0" w:afterAutospacing="0"/>
        <w:jc w:val="center"/>
        <w:rPr>
          <w:b/>
          <w:i/>
          <w:color w:val="000000"/>
        </w:rPr>
      </w:pPr>
      <w:r w:rsidRPr="00F82532">
        <w:rPr>
          <w:b/>
          <w:i/>
          <w:color w:val="000000"/>
        </w:rPr>
        <w:t xml:space="preserve">Townsend </w:t>
      </w:r>
      <w:r w:rsidR="00E51687">
        <w:rPr>
          <w:b/>
          <w:i/>
          <w:color w:val="000000"/>
        </w:rPr>
        <w:t>Planning Board</w:t>
      </w:r>
      <w:r w:rsidR="00F82532">
        <w:rPr>
          <w:b/>
          <w:i/>
          <w:color w:val="000000"/>
        </w:rPr>
        <w:t xml:space="preserve"> Annual Report for 2017</w:t>
      </w:r>
    </w:p>
    <w:p w:rsidR="005B5F7E" w:rsidRDefault="005B5F7E" w:rsidP="005B5F7E">
      <w:pPr>
        <w:pStyle w:val="gmail-p3"/>
        <w:spacing w:before="0" w:beforeAutospacing="0" w:after="0" w:afterAutospacing="0"/>
        <w:jc w:val="center"/>
        <w:rPr>
          <w:b/>
          <w:i/>
          <w:color w:val="000000"/>
        </w:rPr>
      </w:pPr>
    </w:p>
    <w:p w:rsidR="005B5F7E" w:rsidRPr="005B5F7E" w:rsidRDefault="005B5F7E" w:rsidP="005B5F7E">
      <w:pPr>
        <w:pStyle w:val="gmail-p3"/>
        <w:spacing w:before="0" w:beforeAutospacing="0" w:after="0" w:afterAutospacing="0"/>
        <w:jc w:val="center"/>
        <w:rPr>
          <w:i/>
          <w:color w:val="000000"/>
        </w:rPr>
      </w:pPr>
      <w:r w:rsidRPr="005B5F7E">
        <w:rPr>
          <w:i/>
          <w:color w:val="000000"/>
        </w:rPr>
        <w:t>Chairman: Lance J. McNally</w:t>
      </w:r>
    </w:p>
    <w:p w:rsidR="00F82532" w:rsidRPr="007F5522" w:rsidRDefault="00F82532" w:rsidP="00F82532">
      <w:pPr>
        <w:pStyle w:val="gmail-p3"/>
        <w:spacing w:before="0" w:beforeAutospacing="0" w:after="0" w:afterAutospacing="0"/>
        <w:rPr>
          <w:b/>
          <w:color w:val="000000"/>
        </w:rPr>
      </w:pPr>
    </w:p>
    <w:p w:rsidR="0031771E" w:rsidRPr="005B5F7E" w:rsidRDefault="007F5522" w:rsidP="00F82532">
      <w:pPr>
        <w:pStyle w:val="gmail-p3"/>
        <w:spacing w:before="0" w:beforeAutospacing="0" w:after="0" w:afterAutospacing="0"/>
        <w:jc w:val="center"/>
        <w:rPr>
          <w:i/>
          <w:color w:val="000000"/>
        </w:rPr>
      </w:pPr>
      <w:r w:rsidRPr="005B5F7E">
        <w:rPr>
          <w:i/>
          <w:color w:val="000000"/>
        </w:rPr>
        <w:t xml:space="preserve">Vice Chairman, Edwin H. Howard, </w:t>
      </w:r>
      <w:r w:rsidR="00F82532" w:rsidRPr="005B5F7E">
        <w:rPr>
          <w:i/>
          <w:color w:val="000000"/>
        </w:rPr>
        <w:t>II</w:t>
      </w:r>
    </w:p>
    <w:p w:rsidR="00F82532" w:rsidRPr="005B5F7E" w:rsidRDefault="00F82532" w:rsidP="00F82532">
      <w:pPr>
        <w:pStyle w:val="gmail-p3"/>
        <w:spacing w:before="0" w:beforeAutospacing="0" w:after="0" w:afterAutospacing="0"/>
        <w:jc w:val="center"/>
        <w:rPr>
          <w:i/>
          <w:color w:val="000000"/>
        </w:rPr>
      </w:pPr>
      <w:r w:rsidRPr="005B5F7E">
        <w:rPr>
          <w:i/>
          <w:color w:val="000000"/>
        </w:rPr>
        <w:t>Clerk, Laura E. Shifrin</w:t>
      </w:r>
    </w:p>
    <w:p w:rsidR="00F82532" w:rsidRPr="005B5F7E" w:rsidRDefault="00F82532" w:rsidP="00F82532">
      <w:pPr>
        <w:pStyle w:val="gmail-p3"/>
        <w:spacing w:before="0" w:beforeAutospacing="0" w:after="0" w:afterAutospacing="0"/>
        <w:jc w:val="center"/>
        <w:rPr>
          <w:i/>
          <w:color w:val="000000"/>
        </w:rPr>
      </w:pPr>
      <w:r w:rsidRPr="005B5F7E">
        <w:rPr>
          <w:i/>
          <w:color w:val="000000"/>
        </w:rPr>
        <w:t>General Member: Christopher Nocella</w:t>
      </w:r>
    </w:p>
    <w:p w:rsidR="00F82532" w:rsidRPr="005B5F7E" w:rsidRDefault="00F82532" w:rsidP="00F82532">
      <w:pPr>
        <w:pStyle w:val="gmail-p3"/>
        <w:spacing w:before="0" w:beforeAutospacing="0" w:after="0" w:afterAutospacing="0"/>
        <w:jc w:val="center"/>
        <w:rPr>
          <w:i/>
          <w:color w:val="000000"/>
        </w:rPr>
      </w:pPr>
      <w:r w:rsidRPr="005B5F7E">
        <w:rPr>
          <w:i/>
          <w:color w:val="000000"/>
        </w:rPr>
        <w:t>General Member: Kathy Araujo</w:t>
      </w:r>
    </w:p>
    <w:p w:rsidR="00F82532" w:rsidRPr="005B5F7E" w:rsidRDefault="00F82532" w:rsidP="00F82532">
      <w:pPr>
        <w:pStyle w:val="gmail-p3"/>
        <w:spacing w:before="0" w:beforeAutospacing="0" w:after="0" w:afterAutospacing="0"/>
        <w:jc w:val="center"/>
        <w:rPr>
          <w:i/>
          <w:color w:val="000000"/>
        </w:rPr>
      </w:pPr>
      <w:r w:rsidRPr="005B5F7E">
        <w:rPr>
          <w:i/>
          <w:color w:val="000000"/>
        </w:rPr>
        <w:t>Associate Member</w:t>
      </w:r>
      <w:r w:rsidR="005B5F7E" w:rsidRPr="005B5F7E">
        <w:rPr>
          <w:i/>
          <w:color w:val="000000"/>
        </w:rPr>
        <w:t>:</w:t>
      </w:r>
      <w:r w:rsidRPr="005B5F7E">
        <w:rPr>
          <w:i/>
          <w:color w:val="000000"/>
        </w:rPr>
        <w:t xml:space="preserve"> Jerrilyn T. Bozicas</w:t>
      </w:r>
    </w:p>
    <w:p w:rsidR="00F82532" w:rsidRPr="005B5F7E" w:rsidRDefault="00F82532" w:rsidP="00F82532">
      <w:pPr>
        <w:pStyle w:val="gmail-p3"/>
        <w:spacing w:before="0" w:beforeAutospacing="0" w:after="0" w:afterAutospacing="0"/>
        <w:jc w:val="center"/>
        <w:rPr>
          <w:color w:val="000000"/>
        </w:rPr>
      </w:pPr>
    </w:p>
    <w:p w:rsidR="00F82532" w:rsidRPr="007F5522" w:rsidRDefault="00F82532" w:rsidP="007F5522">
      <w:pPr>
        <w:pStyle w:val="gmail-p3"/>
        <w:spacing w:before="0" w:beforeAutospacing="0" w:after="0" w:afterAutospacing="0"/>
        <w:rPr>
          <w:b/>
          <w:color w:val="000000"/>
        </w:rPr>
      </w:pPr>
      <w:r>
        <w:rPr>
          <w:b/>
          <w:color w:val="000000"/>
        </w:rPr>
        <w:tab/>
      </w:r>
      <w:r>
        <w:rPr>
          <w:b/>
          <w:color w:val="000000"/>
        </w:rPr>
        <w:tab/>
      </w:r>
      <w:r>
        <w:rPr>
          <w:b/>
          <w:color w:val="000000"/>
        </w:rPr>
        <w:tab/>
      </w:r>
      <w:r>
        <w:rPr>
          <w:b/>
          <w:color w:val="000000"/>
        </w:rPr>
        <w:tab/>
      </w:r>
    </w:p>
    <w:p w:rsidR="00445D56" w:rsidRDefault="00445D56" w:rsidP="00445D56">
      <w:pPr>
        <w:pStyle w:val="gmail-p4"/>
        <w:spacing w:before="0" w:beforeAutospacing="0" w:after="0" w:afterAutospacing="0"/>
        <w:rPr>
          <w:color w:val="000000"/>
          <w:sz w:val="23"/>
          <w:szCs w:val="23"/>
        </w:rPr>
      </w:pPr>
      <w:r>
        <w:rPr>
          <w:rStyle w:val="gmail-s1"/>
          <w:color w:val="000000"/>
          <w:sz w:val="23"/>
          <w:szCs w:val="23"/>
        </w:rPr>
        <w:t>The Planning Board faced many challenges in the year 2017.  We lost a very valuable employee in Karen Chapman (who left to work for MRPC). We will forever be grateful for the contributions she made to the Town of Townsend as part of our Land Use Department</w:t>
      </w:r>
      <w:del w:id="0" w:author="lmcnally" w:date="2018-03-01T11:39:00Z">
        <w:r w:rsidDel="00D72439">
          <w:rPr>
            <w:rStyle w:val="gmail-s1"/>
            <w:color w:val="000000"/>
            <w:sz w:val="23"/>
            <w:szCs w:val="23"/>
          </w:rPr>
          <w:delText>s</w:delText>
        </w:r>
      </w:del>
      <w:r>
        <w:rPr>
          <w:rStyle w:val="gmail-s1"/>
          <w:color w:val="000000"/>
          <w:sz w:val="23"/>
          <w:szCs w:val="23"/>
        </w:rPr>
        <w:t>. We all wish her the very best as she moves on to the “next chapter” in her career and life.  Michele Decoteau served as the Planning and Zoning Admin</w:t>
      </w:r>
      <w:r w:rsidR="0031771E">
        <w:rPr>
          <w:rStyle w:val="gmail-s1"/>
          <w:color w:val="000000"/>
          <w:sz w:val="23"/>
          <w:szCs w:val="23"/>
        </w:rPr>
        <w:t>istrator</w:t>
      </w:r>
      <w:r>
        <w:rPr>
          <w:rStyle w:val="gmail-s1"/>
          <w:color w:val="000000"/>
          <w:sz w:val="23"/>
          <w:szCs w:val="23"/>
        </w:rPr>
        <w:t xml:space="preserve"> Assistant until the fall of this year.</w:t>
      </w:r>
      <w:r w:rsidR="00237187">
        <w:rPr>
          <w:rStyle w:val="gmail-s1"/>
          <w:color w:val="000000"/>
          <w:sz w:val="23"/>
          <w:szCs w:val="23"/>
        </w:rPr>
        <w:t xml:space="preserve">  </w:t>
      </w:r>
      <w:ins w:id="1" w:author="lmcnally" w:date="2018-03-01T11:39:00Z">
        <w:r w:rsidR="00D72439">
          <w:rPr>
            <w:rStyle w:val="gmail-s1"/>
            <w:color w:val="000000"/>
            <w:sz w:val="23"/>
            <w:szCs w:val="23"/>
          </w:rPr>
          <w:t xml:space="preserve">We also </w:t>
        </w:r>
      </w:ins>
      <w:ins w:id="2" w:author="lmcnally" w:date="2018-03-01T11:56:00Z">
        <w:r w:rsidR="00411DE8">
          <w:rPr>
            <w:rStyle w:val="gmail-s1"/>
            <w:color w:val="000000"/>
            <w:sz w:val="23"/>
            <w:szCs w:val="23"/>
          </w:rPr>
          <w:t xml:space="preserve">want to </w:t>
        </w:r>
      </w:ins>
      <w:ins w:id="3" w:author="lmcnally" w:date="2018-03-01T11:39:00Z">
        <w:del w:id="4" w:author="Beth Faxon" w:date="2018-03-03T13:48:00Z">
          <w:r w:rsidR="00D72439" w:rsidDel="00ED6E66">
            <w:rPr>
              <w:rStyle w:val="gmail-s1"/>
              <w:color w:val="000000"/>
              <w:sz w:val="23"/>
              <w:szCs w:val="23"/>
            </w:rPr>
            <w:delText>thank  Michele</w:delText>
          </w:r>
        </w:del>
      </w:ins>
      <w:ins w:id="5" w:author="Beth Faxon" w:date="2018-03-03T13:48:00Z">
        <w:r w:rsidR="00ED6E66">
          <w:rPr>
            <w:rStyle w:val="gmail-s1"/>
            <w:color w:val="000000"/>
            <w:sz w:val="23"/>
            <w:szCs w:val="23"/>
          </w:rPr>
          <w:t>thank Michele</w:t>
        </w:r>
      </w:ins>
      <w:ins w:id="6" w:author="lmcnally" w:date="2018-03-01T11:40:00Z">
        <w:r w:rsidR="00D72439">
          <w:rPr>
            <w:rStyle w:val="gmail-s1"/>
            <w:color w:val="000000"/>
            <w:sz w:val="23"/>
            <w:szCs w:val="23"/>
          </w:rPr>
          <w:t xml:space="preserve"> for all of her contributions and wish he well in her future endeavors. </w:t>
        </w:r>
      </w:ins>
      <w:ins w:id="7" w:author="lmcnally" w:date="2018-03-01T11:39:00Z">
        <w:r w:rsidR="00D72439">
          <w:rPr>
            <w:rStyle w:val="gmail-s1"/>
            <w:color w:val="000000"/>
            <w:sz w:val="23"/>
            <w:szCs w:val="23"/>
          </w:rPr>
          <w:t xml:space="preserve">  </w:t>
        </w:r>
      </w:ins>
    </w:p>
    <w:p w:rsidR="00445D56" w:rsidRDefault="00445D56" w:rsidP="00445D56">
      <w:pPr>
        <w:pStyle w:val="gmail-p5"/>
        <w:spacing w:before="0" w:beforeAutospacing="0" w:after="0" w:afterAutospacing="0"/>
        <w:rPr>
          <w:color w:val="000000"/>
          <w:sz w:val="23"/>
          <w:szCs w:val="23"/>
        </w:rPr>
      </w:pPr>
    </w:p>
    <w:p w:rsidR="00445D56" w:rsidRDefault="00445D56" w:rsidP="00445D56">
      <w:pPr>
        <w:pStyle w:val="gmail-p4"/>
        <w:spacing w:before="0" w:beforeAutospacing="0" w:after="0" w:afterAutospacing="0"/>
        <w:rPr>
          <w:color w:val="000000"/>
          <w:sz w:val="23"/>
          <w:szCs w:val="23"/>
        </w:rPr>
      </w:pPr>
      <w:r>
        <w:rPr>
          <w:rStyle w:val="gmail-s1"/>
          <w:color w:val="000000"/>
          <w:sz w:val="23"/>
          <w:szCs w:val="23"/>
        </w:rPr>
        <w:t>The following is a bullet report of the issues the Planning Board addressed:</w:t>
      </w:r>
    </w:p>
    <w:p w:rsidR="00445D56" w:rsidRDefault="00445D56" w:rsidP="00445D56">
      <w:pPr>
        <w:pStyle w:val="gmail-p5"/>
        <w:spacing w:before="0" w:beforeAutospacing="0" w:after="0" w:afterAutospacing="0"/>
        <w:rPr>
          <w:color w:val="000000"/>
          <w:sz w:val="23"/>
          <w:szCs w:val="23"/>
        </w:rPr>
      </w:pPr>
    </w:p>
    <w:p w:rsidR="00445D56" w:rsidRPr="00237187" w:rsidRDefault="00445D56" w:rsidP="00445D56">
      <w:pPr>
        <w:pStyle w:val="gmail-p4"/>
        <w:spacing w:before="0" w:beforeAutospacing="0" w:after="0" w:afterAutospacing="0"/>
        <w:rPr>
          <w:b/>
          <w:color w:val="000000"/>
          <w:sz w:val="23"/>
          <w:szCs w:val="23"/>
        </w:rPr>
      </w:pPr>
      <w:r w:rsidRPr="00237187">
        <w:rPr>
          <w:rStyle w:val="gmail-s1"/>
          <w:b/>
          <w:color w:val="000000"/>
          <w:sz w:val="23"/>
          <w:szCs w:val="23"/>
        </w:rPr>
        <w:t>First Quarter</w:t>
      </w:r>
    </w:p>
    <w:p w:rsidR="00445D56" w:rsidRDefault="00445D56" w:rsidP="00445D56">
      <w:pPr>
        <w:pStyle w:val="gmail-p5"/>
        <w:spacing w:before="0" w:beforeAutospacing="0" w:after="0" w:afterAutospacing="0"/>
        <w:rPr>
          <w:color w:val="000000"/>
          <w:sz w:val="23"/>
          <w:szCs w:val="23"/>
        </w:rPr>
      </w:pPr>
    </w:p>
    <w:p w:rsidR="00445D56" w:rsidRDefault="00445D56" w:rsidP="00445D56">
      <w:pPr>
        <w:pStyle w:val="gmail-p4"/>
        <w:spacing w:before="0" w:beforeAutospacing="0" w:after="0" w:afterAutospacing="0"/>
        <w:rPr>
          <w:color w:val="000000"/>
          <w:sz w:val="23"/>
          <w:szCs w:val="23"/>
        </w:rPr>
      </w:pPr>
      <w:r>
        <w:rPr>
          <w:rStyle w:val="gmail-s1"/>
          <w:color w:val="000000"/>
          <w:sz w:val="23"/>
          <w:szCs w:val="23"/>
        </w:rPr>
        <w:t>73 Turnpike Road – ANR – added one lot</w:t>
      </w:r>
    </w:p>
    <w:p w:rsidR="00445D56" w:rsidRDefault="00445D56" w:rsidP="00445D56">
      <w:pPr>
        <w:pStyle w:val="gmail-p4"/>
        <w:spacing w:before="0" w:beforeAutospacing="0" w:after="0" w:afterAutospacing="0"/>
        <w:rPr>
          <w:color w:val="000000"/>
          <w:sz w:val="23"/>
          <w:szCs w:val="23"/>
        </w:rPr>
      </w:pPr>
      <w:r>
        <w:rPr>
          <w:rStyle w:val="gmail-s1"/>
          <w:color w:val="000000"/>
          <w:sz w:val="23"/>
          <w:szCs w:val="23"/>
        </w:rPr>
        <w:t>181 South Row Road – ANR – moved lot lines with no new lots created</w:t>
      </w:r>
    </w:p>
    <w:p w:rsidR="00445D56" w:rsidRDefault="00445D56" w:rsidP="00445D56">
      <w:pPr>
        <w:pStyle w:val="gmail-p4"/>
        <w:spacing w:before="0" w:beforeAutospacing="0" w:after="0" w:afterAutospacing="0"/>
        <w:rPr>
          <w:color w:val="000000"/>
          <w:sz w:val="23"/>
          <w:szCs w:val="23"/>
        </w:rPr>
      </w:pPr>
      <w:r>
        <w:rPr>
          <w:rStyle w:val="gmail-s1"/>
          <w:color w:val="000000"/>
          <w:sz w:val="23"/>
          <w:szCs w:val="23"/>
        </w:rPr>
        <w:t>Meadow Road – ANR – one lot split into three lots</w:t>
      </w:r>
    </w:p>
    <w:p w:rsidR="00445D56" w:rsidRDefault="00445D56" w:rsidP="00445D56">
      <w:pPr>
        <w:pStyle w:val="gmail-p4"/>
        <w:spacing w:before="0" w:beforeAutospacing="0" w:after="0" w:afterAutospacing="0"/>
        <w:rPr>
          <w:color w:val="000000"/>
          <w:sz w:val="23"/>
          <w:szCs w:val="23"/>
        </w:rPr>
      </w:pPr>
      <w:r>
        <w:rPr>
          <w:rStyle w:val="gmail-s1"/>
          <w:color w:val="000000"/>
          <w:sz w:val="23"/>
          <w:szCs w:val="23"/>
        </w:rPr>
        <w:t>16 Seaver Road – ANR – one lot split into two lots with frontage on Seaver</w:t>
      </w:r>
      <w:r w:rsidR="0031771E">
        <w:rPr>
          <w:rStyle w:val="gmail-s1"/>
          <w:color w:val="000000"/>
          <w:sz w:val="23"/>
          <w:szCs w:val="23"/>
        </w:rPr>
        <w:t xml:space="preserve"> Road and</w:t>
      </w:r>
      <w:r>
        <w:rPr>
          <w:rStyle w:val="gmail-s1"/>
          <w:color w:val="000000"/>
          <w:sz w:val="23"/>
          <w:szCs w:val="23"/>
        </w:rPr>
        <w:t xml:space="preserve"> now Gilchrist</w:t>
      </w:r>
      <w:r w:rsidR="0031771E">
        <w:rPr>
          <w:rStyle w:val="gmail-s1"/>
          <w:color w:val="000000"/>
          <w:sz w:val="23"/>
          <w:szCs w:val="23"/>
        </w:rPr>
        <w:t xml:space="preserve"> Road</w:t>
      </w:r>
    </w:p>
    <w:p w:rsidR="00445D56" w:rsidRDefault="00445D56" w:rsidP="00445D56">
      <w:pPr>
        <w:pStyle w:val="gmail-p4"/>
        <w:spacing w:before="0" w:beforeAutospacing="0" w:after="0" w:afterAutospacing="0"/>
        <w:rPr>
          <w:color w:val="000000"/>
          <w:sz w:val="23"/>
          <w:szCs w:val="23"/>
        </w:rPr>
      </w:pPr>
      <w:r>
        <w:rPr>
          <w:rStyle w:val="gmail-s1"/>
          <w:color w:val="000000"/>
          <w:sz w:val="23"/>
          <w:szCs w:val="23"/>
        </w:rPr>
        <w:t xml:space="preserve">171 North End Road – ANR – one lot split into two lots with the larger lot being sold to </w:t>
      </w:r>
      <w:r w:rsidR="007F5522">
        <w:rPr>
          <w:rStyle w:val="gmail-s1"/>
          <w:color w:val="000000"/>
          <w:sz w:val="23"/>
          <w:szCs w:val="23"/>
        </w:rPr>
        <w:t xml:space="preserve">the Department of </w:t>
      </w:r>
      <w:r>
        <w:rPr>
          <w:rStyle w:val="gmail-s1"/>
          <w:color w:val="000000"/>
          <w:sz w:val="23"/>
          <w:szCs w:val="23"/>
        </w:rPr>
        <w:t>Mass</w:t>
      </w:r>
      <w:r w:rsidR="0031771E">
        <w:rPr>
          <w:rStyle w:val="gmail-s1"/>
          <w:color w:val="000000"/>
          <w:sz w:val="23"/>
          <w:szCs w:val="23"/>
        </w:rPr>
        <w:t>achusetts</w:t>
      </w:r>
      <w:r w:rsidR="007F5522">
        <w:rPr>
          <w:rStyle w:val="gmail-s1"/>
          <w:color w:val="000000"/>
          <w:sz w:val="23"/>
          <w:szCs w:val="23"/>
        </w:rPr>
        <w:t xml:space="preserve"> Fish and Game</w:t>
      </w:r>
    </w:p>
    <w:p w:rsidR="00445D56" w:rsidRDefault="00445D56" w:rsidP="00445D56">
      <w:pPr>
        <w:pStyle w:val="gmail-p4"/>
        <w:spacing w:before="0" w:beforeAutospacing="0" w:after="0" w:afterAutospacing="0"/>
        <w:rPr>
          <w:color w:val="000000"/>
          <w:sz w:val="23"/>
          <w:szCs w:val="23"/>
        </w:rPr>
      </w:pPr>
      <w:r>
        <w:rPr>
          <w:rStyle w:val="gmail-s1"/>
          <w:color w:val="000000"/>
          <w:sz w:val="23"/>
          <w:szCs w:val="23"/>
        </w:rPr>
        <w:t>460 Main Street – Site Review Special Permit and Stormwater Management Permit</w:t>
      </w:r>
      <w:bookmarkStart w:id="8" w:name="_GoBack"/>
      <w:bookmarkEnd w:id="8"/>
    </w:p>
    <w:p w:rsidR="00445D56" w:rsidRDefault="00445D56" w:rsidP="00445D56">
      <w:pPr>
        <w:pStyle w:val="gmail-p4"/>
        <w:spacing w:before="0" w:beforeAutospacing="0" w:after="0" w:afterAutospacing="0"/>
        <w:rPr>
          <w:color w:val="000000"/>
          <w:sz w:val="23"/>
          <w:szCs w:val="23"/>
        </w:rPr>
      </w:pPr>
      <w:r>
        <w:rPr>
          <w:rStyle w:val="gmail-s1"/>
          <w:color w:val="000000"/>
          <w:sz w:val="23"/>
          <w:szCs w:val="23"/>
        </w:rPr>
        <w:t>460 Main Street – Stormwater Permit #2017-2 completed</w:t>
      </w:r>
    </w:p>
    <w:p w:rsidR="00445D56" w:rsidRDefault="00445D56" w:rsidP="00445D56">
      <w:pPr>
        <w:pStyle w:val="gmail-p4"/>
        <w:spacing w:before="0" w:beforeAutospacing="0" w:after="0" w:afterAutospacing="0"/>
        <w:rPr>
          <w:color w:val="000000"/>
          <w:sz w:val="23"/>
          <w:szCs w:val="23"/>
        </w:rPr>
      </w:pPr>
      <w:r>
        <w:rPr>
          <w:rStyle w:val="gmail-s1"/>
          <w:color w:val="000000"/>
          <w:sz w:val="23"/>
          <w:szCs w:val="23"/>
        </w:rPr>
        <w:t>Developed Bylaws on Ground-mounted Solar arrays (sent to Special Town Meeting &amp;</w:t>
      </w:r>
      <w:r w:rsidR="0031771E">
        <w:rPr>
          <w:rStyle w:val="gmail-s1"/>
          <w:color w:val="000000"/>
          <w:sz w:val="23"/>
          <w:szCs w:val="23"/>
        </w:rPr>
        <w:t xml:space="preserve"> </w:t>
      </w:r>
      <w:r>
        <w:rPr>
          <w:rStyle w:val="gmail-s1"/>
          <w:color w:val="000000"/>
          <w:sz w:val="23"/>
          <w:szCs w:val="23"/>
        </w:rPr>
        <w:t xml:space="preserve">passed) </w:t>
      </w:r>
      <w:r w:rsidR="0031771E">
        <w:rPr>
          <w:rStyle w:val="gmail-s1"/>
          <w:color w:val="000000"/>
          <w:sz w:val="23"/>
          <w:szCs w:val="23"/>
        </w:rPr>
        <w:t>we</w:t>
      </w:r>
      <w:r>
        <w:rPr>
          <w:rStyle w:val="gmail-s1"/>
          <w:color w:val="000000"/>
          <w:sz w:val="23"/>
          <w:szCs w:val="23"/>
        </w:rPr>
        <w:t xml:space="preserve"> had a very good group of residents, Chaired by Kathy Araujo, that made this bylaw possible.</w:t>
      </w:r>
    </w:p>
    <w:p w:rsidR="00445D56" w:rsidRDefault="0031771E" w:rsidP="00445D56">
      <w:pPr>
        <w:pStyle w:val="gmail-p4"/>
        <w:spacing w:before="0" w:beforeAutospacing="0" w:after="0" w:afterAutospacing="0"/>
        <w:rPr>
          <w:color w:val="000000"/>
          <w:sz w:val="23"/>
          <w:szCs w:val="23"/>
        </w:rPr>
      </w:pPr>
      <w:r>
        <w:rPr>
          <w:rStyle w:val="gmail-s1"/>
          <w:color w:val="000000"/>
          <w:sz w:val="23"/>
          <w:szCs w:val="23"/>
        </w:rPr>
        <w:t xml:space="preserve">Working on affordable housing; </w:t>
      </w:r>
      <w:r w:rsidR="00445D56">
        <w:rPr>
          <w:rStyle w:val="gmail-s1"/>
          <w:color w:val="000000"/>
          <w:sz w:val="23"/>
          <w:szCs w:val="23"/>
        </w:rPr>
        <w:t>55+ communities (sent to Annual Town Meeting—Tabled)  </w:t>
      </w:r>
    </w:p>
    <w:p w:rsidR="00445D56" w:rsidRDefault="00445D56" w:rsidP="00445D56">
      <w:pPr>
        <w:pStyle w:val="gmail-p4"/>
        <w:spacing w:before="0" w:beforeAutospacing="0" w:after="0" w:afterAutospacing="0"/>
        <w:rPr>
          <w:color w:val="000000"/>
          <w:sz w:val="23"/>
          <w:szCs w:val="23"/>
        </w:rPr>
      </w:pPr>
      <w:r>
        <w:rPr>
          <w:rStyle w:val="gmail-s1"/>
          <w:color w:val="000000"/>
          <w:sz w:val="23"/>
          <w:szCs w:val="23"/>
        </w:rPr>
        <w:t>Accessory Apartments (sent to Annual Town Meeting—to be tweaked)</w:t>
      </w:r>
    </w:p>
    <w:p w:rsidR="00445D56" w:rsidDel="00D72439" w:rsidRDefault="00D72439" w:rsidP="00445D56">
      <w:pPr>
        <w:pStyle w:val="gmail-p4"/>
        <w:spacing w:before="0" w:beforeAutospacing="0" w:after="0" w:afterAutospacing="0"/>
        <w:rPr>
          <w:del w:id="9" w:author="lmcnally" w:date="2018-03-01T11:44:00Z"/>
          <w:color w:val="000000"/>
          <w:sz w:val="23"/>
          <w:szCs w:val="23"/>
        </w:rPr>
      </w:pPr>
      <w:ins w:id="10" w:author="lmcnally" w:date="2018-03-01T11:44:00Z">
        <w:r>
          <w:rPr>
            <w:rStyle w:val="gmail-s1"/>
            <w:color w:val="000000"/>
            <w:sz w:val="23"/>
            <w:szCs w:val="23"/>
          </w:rPr>
          <w:t xml:space="preserve">Developed </w:t>
        </w:r>
      </w:ins>
      <w:r w:rsidR="00445D56">
        <w:rPr>
          <w:rStyle w:val="gmail-s1"/>
          <w:color w:val="000000"/>
          <w:sz w:val="23"/>
          <w:szCs w:val="23"/>
        </w:rPr>
        <w:t xml:space="preserve">Medical Marijuana </w:t>
      </w:r>
      <w:ins w:id="11" w:author="lmcnally" w:date="2018-03-01T11:44:00Z">
        <w:r>
          <w:rPr>
            <w:rStyle w:val="gmail-s1"/>
            <w:color w:val="000000"/>
            <w:sz w:val="23"/>
            <w:szCs w:val="23"/>
          </w:rPr>
          <w:t>Bylaw</w:t>
        </w:r>
      </w:ins>
      <w:del w:id="12" w:author="lmcnally" w:date="2018-03-01T11:44:00Z">
        <w:r w:rsidR="00445D56" w:rsidDel="00D72439">
          <w:rPr>
            <w:rStyle w:val="gmail-s1"/>
            <w:color w:val="000000"/>
            <w:sz w:val="23"/>
            <w:szCs w:val="23"/>
          </w:rPr>
          <w:delText>extension</w:delText>
        </w:r>
      </w:del>
      <w:r w:rsidR="00445D56">
        <w:rPr>
          <w:rStyle w:val="gmail-s1"/>
          <w:color w:val="000000"/>
          <w:sz w:val="23"/>
          <w:szCs w:val="23"/>
        </w:rPr>
        <w:t xml:space="preserve"> (sent to Special Town Meeting &amp; passed)</w:t>
      </w:r>
      <w:ins w:id="13" w:author="lmcnally" w:date="2018-03-01T11:44:00Z">
        <w:r>
          <w:rPr>
            <w:rStyle w:val="gmail-s1"/>
            <w:color w:val="000000"/>
            <w:sz w:val="23"/>
            <w:szCs w:val="23"/>
          </w:rPr>
          <w:t>.</w:t>
        </w:r>
      </w:ins>
      <w:r w:rsidR="00445D56">
        <w:rPr>
          <w:rStyle w:val="gmail-s1"/>
          <w:color w:val="000000"/>
          <w:sz w:val="23"/>
          <w:szCs w:val="23"/>
        </w:rPr>
        <w:t xml:space="preserve"> </w:t>
      </w:r>
      <w:del w:id="14" w:author="lmcnally" w:date="2018-03-01T11:44:00Z">
        <w:r w:rsidR="00237187" w:rsidDel="00D72439">
          <w:rPr>
            <w:rStyle w:val="gmail-s1"/>
            <w:color w:val="000000"/>
            <w:sz w:val="23"/>
            <w:szCs w:val="23"/>
          </w:rPr>
          <w:delText>the</w:delText>
        </w:r>
        <w:r w:rsidR="00445D56" w:rsidDel="00D72439">
          <w:rPr>
            <w:rStyle w:val="gmail-s1"/>
            <w:color w:val="000000"/>
            <w:sz w:val="23"/>
            <w:szCs w:val="23"/>
          </w:rPr>
          <w:delText xml:space="preserve"> board needs to present a bylaw </w:delText>
        </w:r>
        <w:r w:rsidR="00237187" w:rsidDel="00D72439">
          <w:rPr>
            <w:rStyle w:val="gmail-s1"/>
            <w:color w:val="000000"/>
            <w:sz w:val="23"/>
            <w:szCs w:val="23"/>
          </w:rPr>
          <w:delText>to the town to vote on in 2018.</w:delText>
        </w:r>
      </w:del>
    </w:p>
    <w:p w:rsidR="00445D56" w:rsidRDefault="00445D56" w:rsidP="00445D56">
      <w:pPr>
        <w:pStyle w:val="gmail-p4"/>
        <w:spacing w:before="0" w:beforeAutospacing="0" w:after="0" w:afterAutospacing="0"/>
        <w:rPr>
          <w:color w:val="000000"/>
          <w:sz w:val="23"/>
          <w:szCs w:val="23"/>
        </w:rPr>
      </w:pPr>
      <w:r>
        <w:rPr>
          <w:rStyle w:val="gmail-s1"/>
          <w:color w:val="000000"/>
          <w:sz w:val="23"/>
          <w:szCs w:val="23"/>
        </w:rPr>
        <w:t>Planning and Zoning Administrative Assistant, Michele Decoteau, attended the Citizen Planner Training Collaborative Spring Conference and earned a Level I certificate</w:t>
      </w:r>
    </w:p>
    <w:p w:rsidR="00445D56" w:rsidRDefault="00445D56" w:rsidP="00237187">
      <w:pPr>
        <w:pStyle w:val="gmail-p4"/>
        <w:spacing w:before="0" w:beforeAutospacing="0" w:after="0" w:afterAutospacing="0"/>
        <w:rPr>
          <w:color w:val="000000"/>
          <w:sz w:val="23"/>
          <w:szCs w:val="23"/>
        </w:rPr>
      </w:pPr>
      <w:r>
        <w:rPr>
          <w:rStyle w:val="gmail-s1"/>
          <w:color w:val="000000"/>
          <w:sz w:val="23"/>
          <w:szCs w:val="23"/>
        </w:rPr>
        <w:t>Began Master</w:t>
      </w:r>
      <w:r w:rsidR="00237187">
        <w:rPr>
          <w:rStyle w:val="gmail-s1"/>
          <w:color w:val="000000"/>
          <w:sz w:val="23"/>
          <w:szCs w:val="23"/>
        </w:rPr>
        <w:t xml:space="preserve"> Planning Process.</w:t>
      </w:r>
    </w:p>
    <w:p w:rsidR="00445D56" w:rsidRDefault="00445D56" w:rsidP="00445D56">
      <w:pPr>
        <w:pStyle w:val="gmail-p5"/>
        <w:spacing w:before="0" w:beforeAutospacing="0" w:after="0" w:afterAutospacing="0"/>
        <w:rPr>
          <w:color w:val="000000"/>
          <w:sz w:val="23"/>
          <w:szCs w:val="23"/>
        </w:rPr>
      </w:pPr>
    </w:p>
    <w:p w:rsidR="00445D56" w:rsidRPr="00237187" w:rsidRDefault="00445D56" w:rsidP="00445D56">
      <w:pPr>
        <w:pStyle w:val="gmail-p4"/>
        <w:spacing w:before="0" w:beforeAutospacing="0" w:after="0" w:afterAutospacing="0"/>
        <w:rPr>
          <w:b/>
          <w:color w:val="000000"/>
          <w:sz w:val="23"/>
          <w:szCs w:val="23"/>
        </w:rPr>
      </w:pPr>
      <w:r w:rsidRPr="00237187">
        <w:rPr>
          <w:rStyle w:val="gmail-s1"/>
          <w:b/>
          <w:color w:val="000000"/>
          <w:sz w:val="23"/>
          <w:szCs w:val="23"/>
        </w:rPr>
        <w:t>Second Quarter</w:t>
      </w:r>
    </w:p>
    <w:p w:rsidR="00445D56" w:rsidRDefault="00445D56" w:rsidP="00445D56">
      <w:pPr>
        <w:pStyle w:val="gmail-p5"/>
        <w:spacing w:before="0" w:beforeAutospacing="0" w:after="0" w:afterAutospacing="0"/>
        <w:rPr>
          <w:color w:val="000000"/>
          <w:sz w:val="23"/>
          <w:szCs w:val="23"/>
        </w:rPr>
      </w:pPr>
    </w:p>
    <w:p w:rsidR="00445D56" w:rsidRDefault="00445D56" w:rsidP="00445D56">
      <w:pPr>
        <w:pStyle w:val="gmail-p4"/>
        <w:spacing w:before="0" w:beforeAutospacing="0" w:after="0" w:afterAutospacing="0"/>
        <w:rPr>
          <w:color w:val="000000"/>
          <w:sz w:val="23"/>
          <w:szCs w:val="23"/>
        </w:rPr>
      </w:pPr>
      <w:r>
        <w:rPr>
          <w:rStyle w:val="gmail-s1"/>
          <w:color w:val="000000"/>
          <w:sz w:val="23"/>
          <w:szCs w:val="23"/>
        </w:rPr>
        <w:t>0 Warren Road – one parcel turned into a lot and a parcel of open space</w:t>
      </w:r>
    </w:p>
    <w:p w:rsidR="00445D56" w:rsidRDefault="00445D56" w:rsidP="00445D56">
      <w:pPr>
        <w:pStyle w:val="gmail-p4"/>
        <w:spacing w:before="0" w:beforeAutospacing="0" w:after="0" w:afterAutospacing="0"/>
        <w:rPr>
          <w:color w:val="000000"/>
          <w:sz w:val="23"/>
          <w:szCs w:val="23"/>
        </w:rPr>
      </w:pPr>
      <w:r>
        <w:rPr>
          <w:rStyle w:val="gmail-s1"/>
          <w:color w:val="000000"/>
          <w:sz w:val="23"/>
          <w:szCs w:val="23"/>
        </w:rPr>
        <w:t xml:space="preserve">168 Haynes Road – one lot turned into two. The larger lot will be sold to </w:t>
      </w:r>
      <w:r w:rsidR="007F5522">
        <w:rPr>
          <w:rStyle w:val="gmail-s1"/>
          <w:color w:val="000000"/>
          <w:sz w:val="23"/>
          <w:szCs w:val="23"/>
        </w:rPr>
        <w:t xml:space="preserve">Department of </w:t>
      </w:r>
      <w:r w:rsidR="00237187">
        <w:rPr>
          <w:rStyle w:val="gmail-s1"/>
          <w:color w:val="000000"/>
          <w:sz w:val="23"/>
          <w:szCs w:val="23"/>
        </w:rPr>
        <w:t xml:space="preserve">Massachusetts </w:t>
      </w:r>
      <w:r w:rsidR="007F5522">
        <w:rPr>
          <w:rStyle w:val="gmail-s1"/>
          <w:color w:val="000000"/>
          <w:sz w:val="23"/>
          <w:szCs w:val="23"/>
        </w:rPr>
        <w:t>fish and game.</w:t>
      </w:r>
    </w:p>
    <w:p w:rsidR="00445D56" w:rsidRDefault="00445D56" w:rsidP="00445D56">
      <w:pPr>
        <w:pStyle w:val="gmail-p4"/>
        <w:spacing w:before="0" w:beforeAutospacing="0" w:after="0" w:afterAutospacing="0"/>
        <w:rPr>
          <w:color w:val="000000"/>
          <w:sz w:val="23"/>
          <w:szCs w:val="23"/>
        </w:rPr>
      </w:pPr>
      <w:r>
        <w:rPr>
          <w:rStyle w:val="gmail-s1"/>
          <w:color w:val="000000"/>
          <w:sz w:val="23"/>
          <w:szCs w:val="23"/>
        </w:rPr>
        <w:t>Granted a Stormwater Permit and Site Plan Special Permit for</w:t>
      </w:r>
      <w:r w:rsidR="00237187">
        <w:rPr>
          <w:rStyle w:val="gmail-s1"/>
          <w:color w:val="000000"/>
          <w:sz w:val="23"/>
          <w:szCs w:val="23"/>
        </w:rPr>
        <w:t xml:space="preserve"> 40-56 Fitchburg Road for a 750 M</w:t>
      </w:r>
      <w:r>
        <w:rPr>
          <w:rStyle w:val="gmail-s1"/>
          <w:color w:val="000000"/>
          <w:sz w:val="23"/>
          <w:szCs w:val="23"/>
        </w:rPr>
        <w:t xml:space="preserve">W solar array at Pine Ridge </w:t>
      </w:r>
      <w:r w:rsidR="00237187">
        <w:rPr>
          <w:rStyle w:val="gmail-s1"/>
          <w:color w:val="000000"/>
          <w:sz w:val="23"/>
          <w:szCs w:val="23"/>
        </w:rPr>
        <w:t>Condominiums</w:t>
      </w:r>
      <w:r>
        <w:rPr>
          <w:rStyle w:val="gmail-s1"/>
          <w:color w:val="000000"/>
          <w:sz w:val="23"/>
          <w:szCs w:val="23"/>
        </w:rPr>
        <w:t>.</w:t>
      </w:r>
    </w:p>
    <w:p w:rsidR="00445D56" w:rsidRDefault="00445D56" w:rsidP="00445D56">
      <w:pPr>
        <w:pStyle w:val="gmail-p4"/>
        <w:spacing w:before="0" w:beforeAutospacing="0" w:after="0" w:afterAutospacing="0"/>
        <w:rPr>
          <w:color w:val="000000"/>
          <w:sz w:val="23"/>
          <w:szCs w:val="23"/>
        </w:rPr>
      </w:pPr>
      <w:r>
        <w:rPr>
          <w:rStyle w:val="gmail-s1"/>
          <w:color w:val="000000"/>
          <w:sz w:val="23"/>
          <w:szCs w:val="23"/>
        </w:rPr>
        <w:t>Granted a Stormwater Permit to Kevin Smith, Warren Road</w:t>
      </w:r>
    </w:p>
    <w:p w:rsidR="00445D56" w:rsidRDefault="00445D56" w:rsidP="00445D56">
      <w:pPr>
        <w:pStyle w:val="gmail-p4"/>
        <w:spacing w:before="0" w:beforeAutospacing="0" w:after="0" w:afterAutospacing="0"/>
        <w:rPr>
          <w:color w:val="000000"/>
          <w:sz w:val="23"/>
          <w:szCs w:val="23"/>
        </w:rPr>
      </w:pPr>
      <w:r>
        <w:rPr>
          <w:rStyle w:val="gmail-s1"/>
          <w:color w:val="000000"/>
          <w:sz w:val="23"/>
          <w:szCs w:val="23"/>
        </w:rPr>
        <w:lastRenderedPageBreak/>
        <w:t>Granted a Scenic Roads Act Permit to Beauchemin Builders to move a stone wall and remove a tree to build a common driveway at 73 Meadow Road  </w:t>
      </w:r>
    </w:p>
    <w:p w:rsidR="00445D56" w:rsidRDefault="00445D56" w:rsidP="00445D56">
      <w:pPr>
        <w:pStyle w:val="gmail-p4"/>
        <w:spacing w:before="0" w:beforeAutospacing="0" w:after="0" w:afterAutospacing="0"/>
        <w:rPr>
          <w:color w:val="000000"/>
          <w:sz w:val="23"/>
          <w:szCs w:val="23"/>
        </w:rPr>
      </w:pPr>
      <w:r>
        <w:rPr>
          <w:rStyle w:val="gmail-s1"/>
          <w:color w:val="000000"/>
          <w:sz w:val="23"/>
          <w:szCs w:val="23"/>
        </w:rPr>
        <w:t>Developed Bylaw</w:t>
      </w:r>
      <w:del w:id="15" w:author="lmcnally" w:date="2018-03-01T11:45:00Z">
        <w:r w:rsidDel="00D72439">
          <w:rPr>
            <w:rStyle w:val="gmail-s1"/>
            <w:color w:val="000000"/>
            <w:sz w:val="23"/>
            <w:szCs w:val="23"/>
          </w:rPr>
          <w:delText>s</w:delText>
        </w:r>
      </w:del>
      <w:r>
        <w:rPr>
          <w:rStyle w:val="gmail-s1"/>
          <w:color w:val="000000"/>
          <w:sz w:val="23"/>
          <w:szCs w:val="23"/>
        </w:rPr>
        <w:t xml:space="preserve"> on</w:t>
      </w:r>
      <w:r w:rsidR="0059142D">
        <w:rPr>
          <w:color w:val="000000"/>
          <w:sz w:val="23"/>
          <w:szCs w:val="23"/>
        </w:rPr>
        <w:t xml:space="preserve"> </w:t>
      </w:r>
      <w:r>
        <w:rPr>
          <w:rStyle w:val="gmail-s1"/>
          <w:color w:val="000000"/>
          <w:sz w:val="23"/>
          <w:szCs w:val="23"/>
        </w:rPr>
        <w:t>Accessory Apartments (</w:t>
      </w:r>
      <w:ins w:id="16" w:author="lmcnally" w:date="2018-03-01T11:45:00Z">
        <w:r w:rsidR="00D72439">
          <w:rPr>
            <w:rStyle w:val="gmail-s1"/>
            <w:color w:val="000000"/>
            <w:sz w:val="23"/>
            <w:szCs w:val="23"/>
          </w:rPr>
          <w:t xml:space="preserve">failed to </w:t>
        </w:r>
      </w:ins>
      <w:del w:id="17" w:author="lmcnally" w:date="2018-03-01T11:45:00Z">
        <w:r w:rsidDel="00D72439">
          <w:rPr>
            <w:rStyle w:val="gmail-s1"/>
            <w:color w:val="000000"/>
            <w:sz w:val="23"/>
            <w:szCs w:val="23"/>
          </w:rPr>
          <w:delText>sent to</w:delText>
        </w:r>
      </w:del>
      <w:ins w:id="18" w:author="lmcnally" w:date="2018-03-01T11:45:00Z">
        <w:r w:rsidR="00D72439">
          <w:rPr>
            <w:rStyle w:val="gmail-s1"/>
            <w:color w:val="000000"/>
            <w:sz w:val="23"/>
            <w:szCs w:val="23"/>
          </w:rPr>
          <w:t xml:space="preserve"> pass at</w:t>
        </w:r>
      </w:ins>
      <w:r>
        <w:rPr>
          <w:rStyle w:val="gmail-s1"/>
          <w:color w:val="000000"/>
          <w:sz w:val="23"/>
          <w:szCs w:val="23"/>
        </w:rPr>
        <w:t xml:space="preserve"> Annual Town Meeting</w:t>
      </w:r>
      <w:ins w:id="19" w:author="lmcnally" w:date="2018-03-01T11:46:00Z">
        <w:r w:rsidR="00D72439">
          <w:rPr>
            <w:rStyle w:val="gmail-s1"/>
            <w:color w:val="000000"/>
            <w:sz w:val="23"/>
            <w:szCs w:val="23"/>
          </w:rPr>
          <w:t>)</w:t>
        </w:r>
      </w:ins>
      <w:del w:id="20" w:author="lmcnally" w:date="2018-03-01T11:46:00Z">
        <w:r w:rsidDel="00D72439">
          <w:rPr>
            <w:rStyle w:val="gmail-s1"/>
            <w:color w:val="000000"/>
            <w:sz w:val="23"/>
            <w:szCs w:val="23"/>
          </w:rPr>
          <w:delText xml:space="preserve"> but didn’t pass)</w:delText>
        </w:r>
      </w:del>
    </w:p>
    <w:p w:rsidR="00445D56" w:rsidRDefault="00445D56" w:rsidP="00445D56">
      <w:pPr>
        <w:pStyle w:val="gmail-p4"/>
        <w:spacing w:before="0" w:beforeAutospacing="0" w:after="0" w:afterAutospacing="0"/>
        <w:rPr>
          <w:color w:val="000000"/>
          <w:sz w:val="23"/>
          <w:szCs w:val="23"/>
        </w:rPr>
      </w:pPr>
      <w:r>
        <w:rPr>
          <w:rStyle w:val="gmail-s1"/>
          <w:color w:val="000000"/>
          <w:sz w:val="23"/>
          <w:szCs w:val="23"/>
        </w:rPr>
        <w:t xml:space="preserve">Board is </w:t>
      </w:r>
      <w:del w:id="21" w:author="lmcnally" w:date="2018-03-01T11:45:00Z">
        <w:r w:rsidDel="00D72439">
          <w:rPr>
            <w:rStyle w:val="gmail-s1"/>
            <w:color w:val="000000"/>
            <w:sz w:val="23"/>
            <w:szCs w:val="23"/>
          </w:rPr>
          <w:delText xml:space="preserve">actively </w:delText>
        </w:r>
      </w:del>
      <w:r>
        <w:rPr>
          <w:rStyle w:val="gmail-s1"/>
          <w:color w:val="000000"/>
          <w:sz w:val="23"/>
          <w:szCs w:val="23"/>
        </w:rPr>
        <w:t>working to prepare a bylaw that will encourage Accessory Apartments as affordable housing.</w:t>
      </w:r>
    </w:p>
    <w:p w:rsidR="00445D56" w:rsidRDefault="00445D56" w:rsidP="00445D56">
      <w:pPr>
        <w:pStyle w:val="gmail-p5"/>
        <w:spacing w:before="0" w:beforeAutospacing="0" w:after="0" w:afterAutospacing="0"/>
        <w:rPr>
          <w:color w:val="000000"/>
          <w:sz w:val="23"/>
          <w:szCs w:val="23"/>
        </w:rPr>
      </w:pPr>
    </w:p>
    <w:p w:rsidR="00445D56" w:rsidRPr="005B5F7E" w:rsidRDefault="00445D56" w:rsidP="00445D56">
      <w:pPr>
        <w:pStyle w:val="gmail-p4"/>
        <w:spacing w:before="0" w:beforeAutospacing="0" w:after="0" w:afterAutospacing="0"/>
        <w:rPr>
          <w:b/>
          <w:color w:val="000000"/>
          <w:sz w:val="23"/>
          <w:szCs w:val="23"/>
        </w:rPr>
      </w:pPr>
      <w:r w:rsidRPr="005B5F7E">
        <w:rPr>
          <w:rStyle w:val="gmail-s1"/>
          <w:b/>
          <w:color w:val="000000"/>
          <w:sz w:val="23"/>
          <w:szCs w:val="23"/>
        </w:rPr>
        <w:t>Third Quarter</w:t>
      </w:r>
    </w:p>
    <w:p w:rsidR="00445D56" w:rsidRDefault="00445D56" w:rsidP="00445D56">
      <w:pPr>
        <w:pStyle w:val="gmail-p5"/>
        <w:spacing w:before="0" w:beforeAutospacing="0" w:after="0" w:afterAutospacing="0"/>
        <w:rPr>
          <w:color w:val="000000"/>
          <w:sz w:val="23"/>
          <w:szCs w:val="23"/>
        </w:rPr>
      </w:pPr>
    </w:p>
    <w:p w:rsidR="00445D56" w:rsidRDefault="00445D56" w:rsidP="00237187">
      <w:pPr>
        <w:pStyle w:val="gmail-p4"/>
        <w:spacing w:before="0" w:beforeAutospacing="0" w:after="0" w:afterAutospacing="0"/>
        <w:rPr>
          <w:color w:val="000000"/>
          <w:sz w:val="23"/>
          <w:szCs w:val="23"/>
        </w:rPr>
      </w:pPr>
      <w:r>
        <w:rPr>
          <w:rStyle w:val="gmail-s1"/>
          <w:color w:val="000000"/>
          <w:sz w:val="23"/>
          <w:szCs w:val="23"/>
        </w:rPr>
        <w:t>Granted a permit extension for Locke Brook Run – a 20-unit Open Space Multifamily Development</w:t>
      </w:r>
    </w:p>
    <w:p w:rsidR="00411DE8" w:rsidRDefault="00445D56" w:rsidP="00445D56">
      <w:pPr>
        <w:pStyle w:val="gmail-p4"/>
        <w:spacing w:before="0" w:beforeAutospacing="0" w:after="0" w:afterAutospacing="0"/>
        <w:rPr>
          <w:color w:val="000000"/>
          <w:sz w:val="23"/>
          <w:szCs w:val="23"/>
        </w:rPr>
      </w:pPr>
      <w:del w:id="22" w:author="lmcnally" w:date="2018-03-01T11:58:00Z">
        <w:r w:rsidDel="00411DE8">
          <w:rPr>
            <w:rStyle w:val="gmail-s1"/>
            <w:color w:val="000000"/>
            <w:sz w:val="23"/>
            <w:szCs w:val="23"/>
          </w:rPr>
          <w:delText>Board received request to overturn a</w:delText>
        </w:r>
        <w:r w:rsidR="00237187" w:rsidDel="00411DE8">
          <w:rPr>
            <w:rStyle w:val="gmail-s1"/>
            <w:color w:val="000000"/>
            <w:sz w:val="23"/>
            <w:szCs w:val="23"/>
          </w:rPr>
          <w:delText> prior</w:delText>
        </w:r>
        <w:r w:rsidDel="00411DE8">
          <w:rPr>
            <w:rStyle w:val="gmail-s1"/>
            <w:color w:val="000000"/>
            <w:sz w:val="23"/>
            <w:szCs w:val="23"/>
          </w:rPr>
          <w:delText xml:space="preserve"> </w:delText>
        </w:r>
        <w:r w:rsidR="00237187" w:rsidDel="00411DE8">
          <w:rPr>
            <w:rStyle w:val="gmail-s1"/>
            <w:color w:val="000000"/>
            <w:sz w:val="23"/>
            <w:szCs w:val="23"/>
          </w:rPr>
          <w:delText>board’s</w:delText>
        </w:r>
        <w:r w:rsidDel="00411DE8">
          <w:rPr>
            <w:rStyle w:val="gmail-s1"/>
            <w:color w:val="000000"/>
            <w:sz w:val="23"/>
            <w:szCs w:val="23"/>
          </w:rPr>
          <w:delText xml:space="preserve"> decision regarding</w:delText>
        </w:r>
        <w:r w:rsidR="00237187" w:rsidDel="00411DE8">
          <w:rPr>
            <w:rStyle w:val="gmail-s1"/>
            <w:color w:val="000000"/>
            <w:sz w:val="23"/>
            <w:szCs w:val="23"/>
          </w:rPr>
          <w:delText xml:space="preserve"> 7 Trophy Lane.</w:delText>
        </w:r>
      </w:del>
      <w:ins w:id="23" w:author="lmcnally" w:date="2018-03-01T11:58:00Z">
        <w:r w:rsidR="00411DE8">
          <w:rPr>
            <w:bCs/>
            <w:color w:val="000000"/>
          </w:rPr>
          <w:t>A special permit for the modification of the Open Space Preservation Development (OSPD) and Definitive Plan “Village at Patriot Common” was submitted to the Planning Board</w:t>
        </w:r>
      </w:ins>
    </w:p>
    <w:p w:rsidR="00445D56" w:rsidRDefault="00445D56" w:rsidP="00445D56">
      <w:pPr>
        <w:pStyle w:val="gmail-p5"/>
        <w:spacing w:before="0" w:beforeAutospacing="0" w:after="0" w:afterAutospacing="0"/>
        <w:rPr>
          <w:color w:val="000000"/>
          <w:sz w:val="23"/>
          <w:szCs w:val="23"/>
        </w:rPr>
      </w:pPr>
    </w:p>
    <w:p w:rsidR="00445D56" w:rsidRPr="00237187" w:rsidRDefault="00445D56" w:rsidP="00445D56">
      <w:pPr>
        <w:pStyle w:val="gmail-p4"/>
        <w:spacing w:before="0" w:beforeAutospacing="0" w:after="0" w:afterAutospacing="0"/>
        <w:rPr>
          <w:b/>
          <w:color w:val="000000"/>
          <w:sz w:val="23"/>
          <w:szCs w:val="23"/>
        </w:rPr>
      </w:pPr>
      <w:r w:rsidRPr="00237187">
        <w:rPr>
          <w:rStyle w:val="gmail-s1"/>
          <w:b/>
          <w:color w:val="000000"/>
          <w:sz w:val="23"/>
          <w:szCs w:val="23"/>
        </w:rPr>
        <w:t>Fourth Quarter</w:t>
      </w:r>
    </w:p>
    <w:p w:rsidR="00445D56" w:rsidRDefault="00445D56" w:rsidP="00445D56">
      <w:pPr>
        <w:pStyle w:val="gmail-p5"/>
        <w:spacing w:before="0" w:beforeAutospacing="0" w:after="0" w:afterAutospacing="0"/>
        <w:rPr>
          <w:color w:val="000000"/>
          <w:sz w:val="23"/>
          <w:szCs w:val="23"/>
        </w:rPr>
      </w:pPr>
    </w:p>
    <w:p w:rsidR="00445D56" w:rsidDel="00411DE8" w:rsidRDefault="00445D56" w:rsidP="00445D56">
      <w:pPr>
        <w:pStyle w:val="gmail-p4"/>
        <w:spacing w:before="0" w:beforeAutospacing="0" w:after="0" w:afterAutospacing="0"/>
        <w:rPr>
          <w:del w:id="24" w:author="lmcnally" w:date="2018-03-01T11:49:00Z"/>
          <w:color w:val="000000"/>
          <w:sz w:val="23"/>
          <w:szCs w:val="23"/>
        </w:rPr>
      </w:pPr>
      <w:r>
        <w:rPr>
          <w:rStyle w:val="gmail-s1"/>
          <w:color w:val="000000"/>
          <w:sz w:val="23"/>
          <w:szCs w:val="23"/>
        </w:rPr>
        <w:t xml:space="preserve">Master Planning </w:t>
      </w:r>
      <w:ins w:id="25" w:author="lmcnally" w:date="2018-03-01T11:46:00Z">
        <w:r w:rsidR="00D72439">
          <w:rPr>
            <w:rStyle w:val="gmail-s1"/>
            <w:color w:val="000000"/>
            <w:sz w:val="23"/>
            <w:szCs w:val="23"/>
          </w:rPr>
          <w:t xml:space="preserve">committee formed and actively working on </w:t>
        </w:r>
        <w:proofErr w:type="spellStart"/>
        <w:r w:rsidR="00D72439">
          <w:rPr>
            <w:rStyle w:val="gmail-s1"/>
            <w:color w:val="000000"/>
            <w:sz w:val="23"/>
            <w:szCs w:val="23"/>
          </w:rPr>
          <w:t>on</w:t>
        </w:r>
        <w:proofErr w:type="spellEnd"/>
        <w:r w:rsidR="00D72439">
          <w:rPr>
            <w:rStyle w:val="gmail-s1"/>
            <w:color w:val="000000"/>
            <w:sz w:val="23"/>
            <w:szCs w:val="23"/>
          </w:rPr>
          <w:t xml:space="preserve"> updating the Master Plan.</w:t>
        </w:r>
      </w:ins>
      <w:ins w:id="26" w:author="lmcnally" w:date="2018-03-01T11:49:00Z">
        <w:r w:rsidR="00411DE8" w:rsidDel="00411DE8">
          <w:rPr>
            <w:rStyle w:val="gmail-s1"/>
            <w:color w:val="000000"/>
            <w:sz w:val="23"/>
            <w:szCs w:val="23"/>
          </w:rPr>
          <w:t xml:space="preserve"> </w:t>
        </w:r>
      </w:ins>
      <w:del w:id="27" w:author="lmcnally" w:date="2018-03-01T11:49:00Z">
        <w:r w:rsidDel="00411DE8">
          <w:rPr>
            <w:rStyle w:val="gmail-s1"/>
            <w:color w:val="000000"/>
            <w:sz w:val="23"/>
            <w:szCs w:val="23"/>
          </w:rPr>
          <w:delText>begins to take shape as the Board selects the services of the Conway School to facilitate the process.  Lance McNally did an extensive</w:delText>
        </w:r>
        <w:r w:rsidR="00237187" w:rsidDel="00411DE8">
          <w:rPr>
            <w:rStyle w:val="gmail-s1"/>
            <w:color w:val="000000"/>
            <w:sz w:val="23"/>
            <w:szCs w:val="23"/>
          </w:rPr>
          <w:delText> search</w:delText>
        </w:r>
        <w:r w:rsidDel="00411DE8">
          <w:rPr>
            <w:rStyle w:val="gmail-s1"/>
            <w:color w:val="000000"/>
            <w:sz w:val="23"/>
            <w:szCs w:val="23"/>
          </w:rPr>
          <w:delText xml:space="preserve"> of similar</w:delText>
        </w:r>
        <w:r w:rsidR="00237187" w:rsidDel="00411DE8">
          <w:rPr>
            <w:rStyle w:val="gmail-s1"/>
            <w:color w:val="000000"/>
            <w:sz w:val="23"/>
            <w:szCs w:val="23"/>
          </w:rPr>
          <w:delText> communities</w:delText>
        </w:r>
        <w:r w:rsidDel="00411DE8">
          <w:rPr>
            <w:rStyle w:val="gmail-s1"/>
            <w:color w:val="000000"/>
            <w:sz w:val="23"/>
            <w:szCs w:val="23"/>
          </w:rPr>
          <w:delText xml:space="preserve"> for pricing and results, appeared before Finance Committee to get funding for the process. </w:delText>
        </w:r>
      </w:del>
    </w:p>
    <w:p w:rsidR="00445D56" w:rsidRDefault="00411DE8" w:rsidP="00445D56">
      <w:pPr>
        <w:pStyle w:val="gmail-p4"/>
        <w:spacing w:before="0" w:beforeAutospacing="0" w:after="0" w:afterAutospacing="0"/>
        <w:rPr>
          <w:color w:val="000000"/>
          <w:sz w:val="23"/>
          <w:szCs w:val="23"/>
        </w:rPr>
      </w:pPr>
      <w:ins w:id="28" w:author="lmcnally" w:date="2018-03-01T11:49:00Z">
        <w:r>
          <w:rPr>
            <w:rStyle w:val="gmail-s1"/>
            <w:color w:val="000000"/>
            <w:sz w:val="23"/>
            <w:szCs w:val="23"/>
          </w:rPr>
          <w:t>Rec</w:t>
        </w:r>
      </w:ins>
      <w:ins w:id="29" w:author="Beth Faxon" w:date="2018-03-03T13:48:00Z">
        <w:r w:rsidR="00ED6E66">
          <w:rPr>
            <w:rStyle w:val="gmail-s1"/>
            <w:color w:val="000000"/>
            <w:sz w:val="23"/>
            <w:szCs w:val="23"/>
          </w:rPr>
          <w:t xml:space="preserve">reational </w:t>
        </w:r>
      </w:ins>
      <w:r w:rsidR="00445D56">
        <w:rPr>
          <w:rStyle w:val="gmail-s1"/>
          <w:color w:val="000000"/>
          <w:sz w:val="23"/>
          <w:szCs w:val="23"/>
        </w:rPr>
        <w:t>Marijuana By-Law remains on our agenda as mandatory for 2018</w:t>
      </w:r>
    </w:p>
    <w:p w:rsidR="00445D56" w:rsidRDefault="00445D56" w:rsidP="00445D56">
      <w:pPr>
        <w:pStyle w:val="gmail-p4"/>
        <w:spacing w:before="0" w:beforeAutospacing="0" w:after="0" w:afterAutospacing="0"/>
        <w:rPr>
          <w:color w:val="000000"/>
          <w:sz w:val="23"/>
          <w:szCs w:val="23"/>
        </w:rPr>
      </w:pPr>
      <w:r>
        <w:rPr>
          <w:rStyle w:val="gmail-s1"/>
          <w:color w:val="000000"/>
          <w:sz w:val="23"/>
          <w:szCs w:val="23"/>
        </w:rPr>
        <w:t>Accessory Apartment bylaw remains on our agenda mandatory for 2018</w:t>
      </w:r>
    </w:p>
    <w:p w:rsidR="00445D56" w:rsidRDefault="00445D56" w:rsidP="00445D56">
      <w:pPr>
        <w:pStyle w:val="gmail-p4"/>
        <w:spacing w:before="0" w:beforeAutospacing="0" w:after="0" w:afterAutospacing="0"/>
        <w:rPr>
          <w:rStyle w:val="gmail-s1"/>
          <w:color w:val="000000"/>
          <w:sz w:val="23"/>
          <w:szCs w:val="23"/>
        </w:rPr>
      </w:pPr>
      <w:r>
        <w:rPr>
          <w:rStyle w:val="gmail-s1"/>
          <w:color w:val="000000"/>
          <w:sz w:val="23"/>
          <w:szCs w:val="23"/>
        </w:rPr>
        <w:t>Seeking to fill the Planning and Zoning Administrative position; which was not filled in this Quarter.  </w:t>
      </w:r>
    </w:p>
    <w:p w:rsidR="005B5F7E" w:rsidRDefault="005B5F7E" w:rsidP="00445D56">
      <w:pPr>
        <w:pStyle w:val="gmail-p4"/>
        <w:spacing w:before="0" w:beforeAutospacing="0" w:after="0" w:afterAutospacing="0"/>
        <w:rPr>
          <w:color w:val="000000"/>
          <w:sz w:val="23"/>
          <w:szCs w:val="23"/>
        </w:rPr>
      </w:pPr>
    </w:p>
    <w:p w:rsidR="00445D56" w:rsidRDefault="00445D56" w:rsidP="00445D56">
      <w:pPr>
        <w:pStyle w:val="gmail-p4"/>
        <w:spacing w:before="0" w:beforeAutospacing="0" w:after="0" w:afterAutospacing="0"/>
        <w:rPr>
          <w:color w:val="000000"/>
          <w:sz w:val="23"/>
          <w:szCs w:val="23"/>
        </w:rPr>
      </w:pPr>
      <w:r>
        <w:rPr>
          <w:rStyle w:val="gmail-s1"/>
          <w:color w:val="000000"/>
          <w:sz w:val="23"/>
          <w:szCs w:val="23"/>
        </w:rPr>
        <w:t>The Planning Board’s responsibilities include the review and approval of Subdivisions and Site Plan projects requiring</w:t>
      </w:r>
      <w:r w:rsidR="00237187">
        <w:rPr>
          <w:rStyle w:val="gmail-s1"/>
          <w:color w:val="000000"/>
          <w:sz w:val="23"/>
          <w:szCs w:val="23"/>
        </w:rPr>
        <w:t> Special</w:t>
      </w:r>
      <w:r>
        <w:rPr>
          <w:rStyle w:val="gmail-s1"/>
          <w:color w:val="000000"/>
          <w:sz w:val="23"/>
          <w:szCs w:val="23"/>
        </w:rPr>
        <w:t xml:space="preserve"> Permits; Approval Not Required (ANR) Plans for subdividing </w:t>
      </w:r>
      <w:r w:rsidR="00237187">
        <w:rPr>
          <w:rStyle w:val="gmail-s1"/>
          <w:color w:val="000000"/>
          <w:sz w:val="23"/>
          <w:szCs w:val="23"/>
        </w:rPr>
        <w:t>lots.</w:t>
      </w:r>
      <w:r>
        <w:rPr>
          <w:rStyle w:val="gmail-s1"/>
          <w:color w:val="000000"/>
          <w:sz w:val="23"/>
          <w:szCs w:val="23"/>
        </w:rPr>
        <w:t xml:space="preserve"> </w:t>
      </w:r>
      <w:r w:rsidR="00237187">
        <w:rPr>
          <w:rStyle w:val="gmail-s1"/>
          <w:color w:val="000000"/>
          <w:sz w:val="23"/>
          <w:szCs w:val="23"/>
        </w:rPr>
        <w:t>And</w:t>
      </w:r>
      <w:r>
        <w:rPr>
          <w:rStyle w:val="gmail-s1"/>
          <w:color w:val="000000"/>
          <w:sz w:val="23"/>
          <w:szCs w:val="23"/>
        </w:rPr>
        <w:t xml:space="preserve"> applications submitted under the Scenic Roads Act.  The Board holds public hearings for zoning bylaw amendments and submits recommendations to Town Meeting relative to these proposals; serves as the Stormwater Authority to oversee the Stormwater Management Bylaw, and is in charge of updating the Town’s Master Plan. Agendas are posted on the bulletin Board outside Town Hall, and on the Town Web site (</w:t>
      </w:r>
      <w:hyperlink r:id="rId6" w:history="1">
        <w:r>
          <w:rPr>
            <w:rStyle w:val="gmail-s2"/>
            <w:color w:val="0000FF"/>
            <w:sz w:val="23"/>
            <w:szCs w:val="23"/>
            <w:u w:val="single"/>
          </w:rPr>
          <w:t>www.townsend.ma.us</w:t>
        </w:r>
      </w:hyperlink>
      <w:r>
        <w:rPr>
          <w:rStyle w:val="gmail-s1"/>
          <w:color w:val="000000"/>
          <w:sz w:val="23"/>
          <w:szCs w:val="23"/>
        </w:rPr>
        <w:t>). Meetings are open to the public and we welcome the participation</w:t>
      </w:r>
      <w:r w:rsidR="00237187">
        <w:rPr>
          <w:rStyle w:val="gmail-s1"/>
          <w:color w:val="000000"/>
          <w:sz w:val="23"/>
          <w:szCs w:val="23"/>
        </w:rPr>
        <w:t> of all</w:t>
      </w:r>
      <w:r>
        <w:rPr>
          <w:rStyle w:val="gmail-s1"/>
          <w:color w:val="000000"/>
          <w:sz w:val="23"/>
          <w:szCs w:val="23"/>
        </w:rPr>
        <w:t xml:space="preserve"> interested residents. </w:t>
      </w:r>
    </w:p>
    <w:p w:rsidR="00445D56" w:rsidRDefault="00445D56" w:rsidP="00445D56">
      <w:r>
        <w:br w:type="textWrapping" w:clear="all"/>
      </w:r>
    </w:p>
    <w:p w:rsidR="004447FE" w:rsidRDefault="004447FE"/>
    <w:sectPr w:rsidR="004447F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932" w:rsidRDefault="00325932" w:rsidP="005B5F7E">
      <w:r>
        <w:separator/>
      </w:r>
    </w:p>
  </w:endnote>
  <w:endnote w:type="continuationSeparator" w:id="0">
    <w:p w:rsidR="00325932" w:rsidRDefault="00325932" w:rsidP="005B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E66" w:rsidRDefault="00ED6E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30" w:author="Beth Faxon" w:date="2018-03-03T13:49:00Z"/>
  <w:sdt>
    <w:sdtPr>
      <w:id w:val="2034071338"/>
      <w:docPartObj>
        <w:docPartGallery w:val="Page Numbers (Bottom of Page)"/>
        <w:docPartUnique/>
      </w:docPartObj>
    </w:sdtPr>
    <w:sdtEndPr>
      <w:rPr>
        <w:color w:val="7F7F7F" w:themeColor="background1" w:themeShade="7F"/>
        <w:spacing w:val="60"/>
      </w:rPr>
    </w:sdtEndPr>
    <w:sdtContent>
      <w:customXmlInsRangeEnd w:id="30"/>
      <w:p w:rsidR="00ED6E66" w:rsidRDefault="00ED6E66">
        <w:pPr>
          <w:pStyle w:val="Footer"/>
          <w:pBdr>
            <w:top w:val="single" w:sz="4" w:space="1" w:color="D9D9D9" w:themeColor="background1" w:themeShade="D9"/>
          </w:pBdr>
          <w:rPr>
            <w:ins w:id="31" w:author="Beth Faxon" w:date="2018-03-03T13:49:00Z"/>
            <w:b/>
            <w:bCs/>
          </w:rPr>
        </w:pPr>
        <w:ins w:id="32" w:author="Beth Faxon" w:date="2018-03-03T13:49:00Z">
          <w:r>
            <w:t>Townsend Planning Board 2017 Annual Report</w:t>
          </w:r>
        </w:ins>
        <w:ins w:id="33" w:author="Beth Faxon" w:date="2018-03-03T13:50:00Z">
          <w:r>
            <w:t xml:space="preserve">                                                            </w:t>
          </w:r>
        </w:ins>
        <w:ins w:id="34" w:author="Beth Faxon" w:date="2018-03-03T13:49:00Z">
          <w:r>
            <w:t xml:space="preserve">  </w:t>
          </w:r>
          <w:r>
            <w:fldChar w:fldCharType="begin"/>
          </w:r>
          <w:r>
            <w:instrText xml:space="preserve"> PAGE   \* MERGEFORMAT </w:instrText>
          </w:r>
          <w:r>
            <w:fldChar w:fldCharType="separate"/>
          </w:r>
        </w:ins>
        <w:r w:rsidR="00BD648A" w:rsidRPr="00BD648A">
          <w:rPr>
            <w:b/>
            <w:bCs/>
            <w:noProof/>
          </w:rPr>
          <w:t>2</w:t>
        </w:r>
        <w:ins w:id="35" w:author="Beth Faxon" w:date="2018-03-03T13:49:00Z">
          <w:r>
            <w:rPr>
              <w:b/>
              <w:bCs/>
              <w:noProof/>
            </w:rPr>
            <w:fldChar w:fldCharType="end"/>
          </w:r>
          <w:r>
            <w:rPr>
              <w:b/>
              <w:bCs/>
            </w:rPr>
            <w:t xml:space="preserve"> | </w:t>
          </w:r>
          <w:r>
            <w:rPr>
              <w:color w:val="7F7F7F" w:themeColor="background1" w:themeShade="7F"/>
              <w:spacing w:val="60"/>
            </w:rPr>
            <w:t>Page</w:t>
          </w:r>
        </w:ins>
      </w:p>
      <w:customXmlInsRangeStart w:id="36" w:author="Beth Faxon" w:date="2018-03-03T13:49:00Z"/>
    </w:sdtContent>
  </w:sdt>
  <w:customXmlInsRangeEnd w:id="36"/>
  <w:p w:rsidR="005B5F7E" w:rsidRDefault="005B5F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E66" w:rsidRDefault="00ED6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932" w:rsidRDefault="00325932" w:rsidP="005B5F7E">
      <w:r>
        <w:separator/>
      </w:r>
    </w:p>
  </w:footnote>
  <w:footnote w:type="continuationSeparator" w:id="0">
    <w:p w:rsidR="00325932" w:rsidRDefault="00325932" w:rsidP="005B5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E66" w:rsidRDefault="00ED6E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E66" w:rsidRDefault="00ED6E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E66" w:rsidRDefault="00ED6E66">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th Faxon">
    <w15:presenceInfo w15:providerId="AD" w15:userId="S-1-5-21-1753179586-1750677136-3064483665-1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D56"/>
    <w:rsid w:val="00237187"/>
    <w:rsid w:val="0031771E"/>
    <w:rsid w:val="00325932"/>
    <w:rsid w:val="00411DE8"/>
    <w:rsid w:val="004447FE"/>
    <w:rsid w:val="00445D56"/>
    <w:rsid w:val="00475E09"/>
    <w:rsid w:val="0059142D"/>
    <w:rsid w:val="005B5F7E"/>
    <w:rsid w:val="00652465"/>
    <w:rsid w:val="006D0FD6"/>
    <w:rsid w:val="007F5522"/>
    <w:rsid w:val="00AE4057"/>
    <w:rsid w:val="00BD648A"/>
    <w:rsid w:val="00D72439"/>
    <w:rsid w:val="00D90757"/>
    <w:rsid w:val="00DF3EC5"/>
    <w:rsid w:val="00E51687"/>
    <w:rsid w:val="00ED6E66"/>
    <w:rsid w:val="00F82532"/>
    <w:rsid w:val="00FB3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A1FA122-8B1C-48B2-969B-44AAC60E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D5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3">
    <w:name w:val="gmail-p3"/>
    <w:basedOn w:val="Normal"/>
    <w:rsid w:val="00445D56"/>
    <w:pPr>
      <w:spacing w:before="100" w:beforeAutospacing="1" w:after="100" w:afterAutospacing="1"/>
    </w:pPr>
  </w:style>
  <w:style w:type="paragraph" w:customStyle="1" w:styleId="gmail-p4">
    <w:name w:val="gmail-p4"/>
    <w:basedOn w:val="Normal"/>
    <w:rsid w:val="00445D56"/>
    <w:pPr>
      <w:spacing w:before="100" w:beforeAutospacing="1" w:after="100" w:afterAutospacing="1"/>
    </w:pPr>
  </w:style>
  <w:style w:type="paragraph" w:customStyle="1" w:styleId="gmail-p5">
    <w:name w:val="gmail-p5"/>
    <w:basedOn w:val="Normal"/>
    <w:rsid w:val="00445D56"/>
    <w:pPr>
      <w:spacing w:before="100" w:beforeAutospacing="1" w:after="100" w:afterAutospacing="1"/>
    </w:pPr>
  </w:style>
  <w:style w:type="character" w:customStyle="1" w:styleId="gmail-s1">
    <w:name w:val="gmail-s1"/>
    <w:basedOn w:val="DefaultParagraphFont"/>
    <w:rsid w:val="00445D56"/>
  </w:style>
  <w:style w:type="character" w:customStyle="1" w:styleId="gmail-s2">
    <w:name w:val="gmail-s2"/>
    <w:basedOn w:val="DefaultParagraphFont"/>
    <w:rsid w:val="00445D56"/>
  </w:style>
  <w:style w:type="paragraph" w:styleId="Header">
    <w:name w:val="header"/>
    <w:basedOn w:val="Normal"/>
    <w:link w:val="HeaderChar"/>
    <w:uiPriority w:val="99"/>
    <w:unhideWhenUsed/>
    <w:rsid w:val="005B5F7E"/>
    <w:pPr>
      <w:tabs>
        <w:tab w:val="center" w:pos="4680"/>
        <w:tab w:val="right" w:pos="9360"/>
      </w:tabs>
    </w:pPr>
  </w:style>
  <w:style w:type="character" w:customStyle="1" w:styleId="HeaderChar">
    <w:name w:val="Header Char"/>
    <w:basedOn w:val="DefaultParagraphFont"/>
    <w:link w:val="Header"/>
    <w:uiPriority w:val="99"/>
    <w:rsid w:val="005B5F7E"/>
    <w:rPr>
      <w:rFonts w:ascii="Times New Roman" w:hAnsi="Times New Roman" w:cs="Times New Roman"/>
      <w:sz w:val="24"/>
      <w:szCs w:val="24"/>
    </w:rPr>
  </w:style>
  <w:style w:type="paragraph" w:styleId="Footer">
    <w:name w:val="footer"/>
    <w:basedOn w:val="Normal"/>
    <w:link w:val="FooterChar"/>
    <w:uiPriority w:val="99"/>
    <w:unhideWhenUsed/>
    <w:rsid w:val="005B5F7E"/>
    <w:pPr>
      <w:tabs>
        <w:tab w:val="center" w:pos="4680"/>
        <w:tab w:val="right" w:pos="9360"/>
      </w:tabs>
    </w:pPr>
  </w:style>
  <w:style w:type="character" w:customStyle="1" w:styleId="FooterChar">
    <w:name w:val="Footer Char"/>
    <w:basedOn w:val="DefaultParagraphFont"/>
    <w:link w:val="Footer"/>
    <w:uiPriority w:val="99"/>
    <w:rsid w:val="005B5F7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75E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E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8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wnsend.ma.us"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Faxon</dc:creator>
  <cp:lastModifiedBy>Beth Faxon</cp:lastModifiedBy>
  <cp:revision>3</cp:revision>
  <cp:lastPrinted>2018-02-26T23:03:00Z</cp:lastPrinted>
  <dcterms:created xsi:type="dcterms:W3CDTF">2018-03-19T18:41:00Z</dcterms:created>
  <dcterms:modified xsi:type="dcterms:W3CDTF">2018-03-19T18:41:00Z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